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63" w:rsidRPr="00BA7E5B" w:rsidRDefault="000A147C" w:rsidP="00E36C63">
      <w:pPr>
        <w:pStyle w:val="H1"/>
        <w:ind w:left="0" w:right="0"/>
        <w:rPr>
          <w:rFonts w:asciiTheme="minorHAnsi" w:hAnsiTheme="minorHAnsi"/>
        </w:rPr>
      </w:pPr>
      <w:bookmarkStart w:id="0" w:name="_GoBack"/>
      <w:bookmarkEnd w:id="0"/>
      <w:r w:rsidRPr="00BA7E5B">
        <w:rPr>
          <w:rFonts w:asciiTheme="minorHAnsi" w:hAnsiTheme="minorHAnsi"/>
        </w:rPr>
        <w:tab/>
      </w:r>
    </w:p>
    <w:p w:rsidR="00E36C63" w:rsidRPr="00987CF2" w:rsidRDefault="009F7D42" w:rsidP="00E47279">
      <w:pPr>
        <w:pStyle w:val="H1"/>
        <w:ind w:left="0" w:right="0"/>
        <w:rPr>
          <w:rFonts w:asciiTheme="minorHAnsi" w:hAnsiTheme="minorHAnsi"/>
          <w:bCs/>
          <w:color w:val="4BACC6" w:themeColor="accent5"/>
          <w:szCs w:val="24"/>
        </w:rPr>
      </w:pPr>
      <w:r>
        <w:rPr>
          <w:rFonts w:asciiTheme="minorHAnsi" w:hAnsiTheme="minorHAnsi"/>
          <w:bCs/>
          <w:color w:val="4BACC6" w:themeColor="accent5"/>
          <w:szCs w:val="24"/>
        </w:rPr>
        <w:tab/>
      </w:r>
      <w:r w:rsidR="00987CF2" w:rsidRPr="00987CF2">
        <w:rPr>
          <w:rFonts w:asciiTheme="minorHAnsi" w:hAnsiTheme="minorHAnsi"/>
          <w:bCs/>
          <w:color w:val="4BACC6" w:themeColor="accent5"/>
          <w:szCs w:val="24"/>
        </w:rPr>
        <w:t xml:space="preserve">Members of the UK NGO CSW Alliance </w:t>
      </w:r>
      <w:r>
        <w:rPr>
          <w:rFonts w:asciiTheme="minorHAnsi" w:hAnsiTheme="minorHAnsi"/>
          <w:bCs/>
          <w:color w:val="4BACC6" w:themeColor="accent5"/>
          <w:szCs w:val="24"/>
        </w:rPr>
        <w:t>and NAWO</w:t>
      </w:r>
      <w:r w:rsidR="00745252">
        <w:rPr>
          <w:rStyle w:val="EndnoteReference"/>
          <w:rFonts w:asciiTheme="minorHAnsi" w:hAnsiTheme="minorHAnsi"/>
        </w:rPr>
        <w:endnoteReference w:id="1"/>
      </w:r>
      <w:r w:rsidR="00745252" w:rsidRPr="00BA7E5B">
        <w:rPr>
          <w:rStyle w:val="EndnoteReference"/>
          <w:rFonts w:asciiTheme="minorHAnsi" w:hAnsiTheme="minorHAnsi"/>
        </w:rPr>
        <w:endnoteReference w:id="2"/>
      </w:r>
      <w:r>
        <w:rPr>
          <w:rFonts w:asciiTheme="minorHAnsi" w:hAnsiTheme="minorHAnsi"/>
          <w:bCs/>
          <w:color w:val="4BACC6" w:themeColor="accent5"/>
          <w:szCs w:val="24"/>
        </w:rPr>
        <w:t xml:space="preserve"> </w:t>
      </w:r>
      <w:r w:rsidR="00987CF2" w:rsidRPr="00987CF2">
        <w:rPr>
          <w:rFonts w:asciiTheme="minorHAnsi" w:hAnsiTheme="minorHAnsi"/>
          <w:bCs/>
          <w:color w:val="4BACC6" w:themeColor="accent5"/>
          <w:szCs w:val="24"/>
        </w:rPr>
        <w:t>27/01/2015</w:t>
      </w:r>
      <w:r>
        <w:rPr>
          <w:rFonts w:asciiTheme="minorHAnsi" w:hAnsiTheme="minorHAnsi"/>
          <w:bCs/>
          <w:color w:val="4BACC6" w:themeColor="accent5"/>
          <w:szCs w:val="24"/>
        </w:rPr>
        <w:t xml:space="preserve"> </w:t>
      </w:r>
    </w:p>
    <w:p w:rsidR="00F716B4" w:rsidRDefault="00E36C63" w:rsidP="00E47279">
      <w:pPr>
        <w:pStyle w:val="H1"/>
        <w:ind w:left="0" w:right="0"/>
        <w:rPr>
          <w:rFonts w:asciiTheme="minorHAnsi" w:hAnsiTheme="minorHAnsi"/>
        </w:rPr>
      </w:pPr>
      <w:r w:rsidRPr="00BA7E5B">
        <w:rPr>
          <w:rFonts w:asciiTheme="minorHAnsi" w:hAnsiTheme="minorHAnsi"/>
        </w:rPr>
        <w:tab/>
      </w:r>
      <w:r w:rsidR="0051513B" w:rsidRPr="00BA7E5B">
        <w:rPr>
          <w:rFonts w:asciiTheme="minorHAnsi" w:hAnsiTheme="minorHAnsi"/>
        </w:rPr>
        <w:t>Gender and Development Network response to the Draft CSW Political Declaration</w:t>
      </w:r>
      <w:r w:rsidR="0033264D">
        <w:rPr>
          <w:rStyle w:val="EndnoteReference"/>
          <w:rFonts w:asciiTheme="minorHAnsi" w:hAnsiTheme="minorHAnsi"/>
        </w:rPr>
        <w:endnoteReference w:id="3"/>
      </w:r>
    </w:p>
    <w:p w:rsidR="00700605" w:rsidRPr="00700605" w:rsidRDefault="00700605" w:rsidP="00700605">
      <w:pPr>
        <w:pStyle w:val="SingleTxt"/>
        <w:ind w:left="0"/>
        <w:rPr>
          <w:rFonts w:asciiTheme="minorHAnsi" w:hAnsiTheme="minorHAnsi"/>
          <w:b/>
          <w:color w:val="9BBB59"/>
          <w:sz w:val="24"/>
          <w:szCs w:val="24"/>
        </w:rPr>
      </w:pPr>
      <w:r w:rsidRPr="00700605">
        <w:rPr>
          <w:rFonts w:asciiTheme="minorHAnsi" w:hAnsiTheme="minorHAnsi"/>
          <w:b/>
          <w:color w:val="9BBB59"/>
          <w:sz w:val="24"/>
          <w:szCs w:val="24"/>
        </w:rPr>
        <w:t>Equality Now, 11/02/2015</w:t>
      </w:r>
      <w:r w:rsidR="0031042D">
        <w:rPr>
          <w:rStyle w:val="EndnoteReference"/>
          <w:rFonts w:asciiTheme="minorHAnsi" w:hAnsiTheme="minorHAnsi"/>
          <w:b/>
          <w:color w:val="9BBB59"/>
          <w:sz w:val="24"/>
          <w:szCs w:val="24"/>
        </w:rPr>
        <w:endnoteReference w:id="4"/>
      </w:r>
    </w:p>
    <w:p w:rsidR="0051513B" w:rsidRPr="00BA7E5B" w:rsidRDefault="0051513B" w:rsidP="00F716B4">
      <w:pPr>
        <w:pStyle w:val="SingleTxt"/>
        <w:ind w:left="0"/>
        <w:rPr>
          <w:rFonts w:asciiTheme="minorHAnsi" w:hAnsiTheme="minorHAnsi"/>
          <w:b/>
        </w:rPr>
      </w:pPr>
    </w:p>
    <w:p w:rsidR="00F716B4" w:rsidRPr="00BA7E5B" w:rsidRDefault="0061679F" w:rsidP="00F716B4">
      <w:pPr>
        <w:pStyle w:val="SingleTxt"/>
        <w:ind w:left="0"/>
        <w:rPr>
          <w:rFonts w:asciiTheme="minorHAnsi" w:hAnsiTheme="minorHAnsi"/>
          <w:sz w:val="22"/>
          <w:szCs w:val="22"/>
          <w:u w:val="single"/>
        </w:rPr>
      </w:pPr>
      <w:r w:rsidRPr="00BA7E5B">
        <w:rPr>
          <w:rFonts w:asciiTheme="minorHAnsi" w:hAnsiTheme="minorHAnsi"/>
          <w:b/>
          <w:sz w:val="22"/>
          <w:szCs w:val="22"/>
          <w:u w:val="single"/>
        </w:rPr>
        <w:t>Overall</w:t>
      </w:r>
    </w:p>
    <w:p w:rsidR="0051513B" w:rsidRPr="00BA7E5B" w:rsidRDefault="00C90F28" w:rsidP="0051513B">
      <w:pPr>
        <w:rPr>
          <w:rFonts w:asciiTheme="minorHAnsi" w:hAnsiTheme="minorHAnsi"/>
          <w:sz w:val="22"/>
          <w:szCs w:val="22"/>
        </w:rPr>
      </w:pPr>
      <w:r w:rsidRPr="00BA7E5B">
        <w:rPr>
          <w:rFonts w:asciiTheme="minorHAnsi" w:hAnsiTheme="minorHAnsi"/>
          <w:sz w:val="22"/>
          <w:szCs w:val="22"/>
        </w:rPr>
        <w:t xml:space="preserve">We recognise that the </w:t>
      </w:r>
      <w:r w:rsidR="00BF0BC2">
        <w:rPr>
          <w:rFonts w:asciiTheme="minorHAnsi" w:hAnsiTheme="minorHAnsi"/>
          <w:sz w:val="22"/>
          <w:szCs w:val="22"/>
        </w:rPr>
        <w:t xml:space="preserve">CSW political </w:t>
      </w:r>
      <w:r w:rsidRPr="00BA7E5B">
        <w:rPr>
          <w:rFonts w:asciiTheme="minorHAnsi" w:hAnsiTheme="minorHAnsi"/>
          <w:sz w:val="22"/>
          <w:szCs w:val="22"/>
        </w:rPr>
        <w:t xml:space="preserve">declaration is designed to reaffirm the Beijing Declaration, Programme of Action and Review Conferences, and reflect in a top-line way the next steps for gender equality, and as such we welcome it.  However we do consider that the </w:t>
      </w:r>
      <w:r w:rsidR="0051513B" w:rsidRPr="00BA7E5B">
        <w:rPr>
          <w:rFonts w:asciiTheme="minorHAnsi" w:hAnsiTheme="minorHAnsi"/>
          <w:sz w:val="22"/>
          <w:szCs w:val="22"/>
        </w:rPr>
        <w:t>statement could be more ambitious</w:t>
      </w:r>
      <w:r w:rsidRPr="00BA7E5B">
        <w:rPr>
          <w:rFonts w:asciiTheme="minorHAnsi" w:hAnsiTheme="minorHAnsi"/>
          <w:sz w:val="22"/>
          <w:szCs w:val="22"/>
        </w:rPr>
        <w:t xml:space="preserve"> in ‘next steps’</w:t>
      </w:r>
      <w:r w:rsidR="00BB2B03" w:rsidRPr="00BA7E5B">
        <w:rPr>
          <w:rFonts w:asciiTheme="minorHAnsi" w:hAnsiTheme="minorHAnsi"/>
          <w:sz w:val="22"/>
          <w:szCs w:val="22"/>
        </w:rPr>
        <w:t>, recognising the failure to secure sufficient progress, the new challenges that have emerged and the increased understanding of the change that is needed to achieve gender equality and the rights of women and girls</w:t>
      </w:r>
      <w:r w:rsidRPr="00BA7E5B">
        <w:rPr>
          <w:rFonts w:asciiTheme="minorHAnsi" w:hAnsiTheme="minorHAnsi"/>
          <w:sz w:val="22"/>
          <w:szCs w:val="22"/>
        </w:rPr>
        <w:t>.</w:t>
      </w:r>
      <w:r w:rsidR="0051513B" w:rsidRPr="00BA7E5B">
        <w:rPr>
          <w:rFonts w:asciiTheme="minorHAnsi" w:hAnsiTheme="minorHAnsi"/>
          <w:sz w:val="22"/>
          <w:szCs w:val="22"/>
        </w:rPr>
        <w:t xml:space="preserve">  In particular there should be specific commitment to tackle the structural causes of gender inequality. </w:t>
      </w:r>
    </w:p>
    <w:p w:rsidR="00C90F28" w:rsidRPr="00BF0BC2" w:rsidRDefault="00C90F28" w:rsidP="0051513B">
      <w:pPr>
        <w:rPr>
          <w:rFonts w:asciiTheme="minorHAnsi" w:hAnsiTheme="minorHAnsi"/>
          <w:b/>
          <w:sz w:val="22"/>
          <w:szCs w:val="22"/>
        </w:rPr>
      </w:pPr>
    </w:p>
    <w:p w:rsidR="00F716B4" w:rsidRPr="00BF0BC2" w:rsidRDefault="00C90F28" w:rsidP="0061679F">
      <w:pPr>
        <w:pStyle w:val="SingleTxt"/>
        <w:ind w:left="113"/>
        <w:rPr>
          <w:rFonts w:asciiTheme="minorHAnsi" w:hAnsiTheme="minorHAnsi"/>
          <w:b/>
          <w:sz w:val="22"/>
          <w:szCs w:val="22"/>
          <w:u w:val="single"/>
        </w:rPr>
      </w:pPr>
      <w:r w:rsidRPr="00BF0BC2">
        <w:rPr>
          <w:rFonts w:asciiTheme="minorHAnsi" w:hAnsiTheme="minorHAnsi"/>
          <w:b/>
          <w:sz w:val="22"/>
          <w:szCs w:val="22"/>
          <w:u w:val="single"/>
        </w:rPr>
        <w:t>Points to maintain, and in some cases expand on, include:</w:t>
      </w:r>
    </w:p>
    <w:p w:rsidR="00C90F28" w:rsidRPr="00BA7E5B" w:rsidRDefault="00C90F28" w:rsidP="00C90F28">
      <w:pPr>
        <w:pStyle w:val="SingleTxt"/>
        <w:numPr>
          <w:ilvl w:val="0"/>
          <w:numId w:val="2"/>
        </w:numPr>
        <w:tabs>
          <w:tab w:val="clear" w:pos="1267"/>
        </w:tabs>
        <w:ind w:left="90" w:right="180"/>
        <w:rPr>
          <w:rFonts w:asciiTheme="minorHAnsi" w:hAnsiTheme="minorHAnsi"/>
          <w:sz w:val="22"/>
          <w:szCs w:val="22"/>
          <w:u w:val="single"/>
        </w:rPr>
      </w:pPr>
      <w:r w:rsidRPr="00BA7E5B">
        <w:rPr>
          <w:rFonts w:asciiTheme="minorHAnsi" w:hAnsiTheme="minorHAnsi"/>
          <w:sz w:val="22"/>
          <w:szCs w:val="22"/>
        </w:rPr>
        <w:t xml:space="preserve">Recognition of the need for further progress and that </w:t>
      </w:r>
      <w:r w:rsidRPr="00BA7E5B">
        <w:rPr>
          <w:rFonts w:asciiTheme="minorHAnsi" w:hAnsiTheme="minorHAnsi"/>
          <w:b/>
          <w:sz w:val="22"/>
          <w:szCs w:val="22"/>
        </w:rPr>
        <w:t>no country has achieved gender equality</w:t>
      </w:r>
      <w:r w:rsidRPr="00BA7E5B">
        <w:rPr>
          <w:rFonts w:asciiTheme="minorHAnsi" w:hAnsiTheme="minorHAnsi"/>
          <w:sz w:val="22"/>
          <w:szCs w:val="22"/>
        </w:rPr>
        <w:t>.</w:t>
      </w:r>
    </w:p>
    <w:p w:rsidR="00C90F28" w:rsidRPr="00BA7E5B" w:rsidRDefault="00C90F28" w:rsidP="00C90F28">
      <w:pPr>
        <w:pStyle w:val="SingleTxt"/>
        <w:numPr>
          <w:ilvl w:val="0"/>
          <w:numId w:val="2"/>
        </w:numPr>
        <w:tabs>
          <w:tab w:val="clear" w:pos="1267"/>
        </w:tabs>
        <w:ind w:left="90" w:right="180"/>
        <w:rPr>
          <w:rFonts w:asciiTheme="minorHAnsi" w:hAnsiTheme="minorHAnsi"/>
          <w:sz w:val="22"/>
          <w:szCs w:val="22"/>
          <w:u w:val="single"/>
        </w:rPr>
      </w:pPr>
      <w:r w:rsidRPr="00BA7E5B">
        <w:rPr>
          <w:rFonts w:asciiTheme="minorHAnsi" w:hAnsiTheme="minorHAnsi"/>
          <w:sz w:val="22"/>
          <w:szCs w:val="22"/>
        </w:rPr>
        <w:t xml:space="preserve">Reflection of the CSW58 Conclusions in calling for a transformative approach to gender equality in the post-2015 agenda, including through a </w:t>
      </w:r>
      <w:r w:rsidRPr="00BA7E5B">
        <w:rPr>
          <w:rFonts w:asciiTheme="minorHAnsi" w:hAnsiTheme="minorHAnsi"/>
          <w:b/>
          <w:sz w:val="22"/>
          <w:szCs w:val="22"/>
        </w:rPr>
        <w:t>stand-alone goal and gender mainstreaming</w:t>
      </w:r>
      <w:r w:rsidRPr="00BA7E5B">
        <w:rPr>
          <w:rFonts w:asciiTheme="minorHAnsi" w:hAnsiTheme="minorHAnsi"/>
          <w:sz w:val="22"/>
          <w:szCs w:val="22"/>
        </w:rPr>
        <w:t xml:space="preserve"> (para 10).</w:t>
      </w:r>
    </w:p>
    <w:p w:rsidR="00C90F28" w:rsidRPr="00BA7E5B" w:rsidRDefault="00C90F28" w:rsidP="00C90F28">
      <w:pPr>
        <w:pStyle w:val="SingleTxt"/>
        <w:numPr>
          <w:ilvl w:val="0"/>
          <w:numId w:val="2"/>
        </w:numPr>
        <w:tabs>
          <w:tab w:val="clear" w:pos="1267"/>
        </w:tabs>
        <w:ind w:left="90" w:right="180"/>
        <w:rPr>
          <w:rFonts w:asciiTheme="minorHAnsi" w:hAnsiTheme="minorHAnsi"/>
          <w:sz w:val="22"/>
          <w:szCs w:val="22"/>
          <w:u w:val="single"/>
        </w:rPr>
      </w:pPr>
      <w:r w:rsidRPr="00BA7E5B">
        <w:rPr>
          <w:rFonts w:asciiTheme="minorHAnsi" w:hAnsiTheme="minorHAnsi"/>
          <w:sz w:val="22"/>
          <w:szCs w:val="22"/>
        </w:rPr>
        <w:t xml:space="preserve">Calls for increased </w:t>
      </w:r>
      <w:r w:rsidRPr="00BA7E5B">
        <w:rPr>
          <w:rFonts w:asciiTheme="minorHAnsi" w:hAnsiTheme="minorHAnsi"/>
          <w:b/>
          <w:sz w:val="22"/>
          <w:szCs w:val="22"/>
        </w:rPr>
        <w:t>financial and non-financial support</w:t>
      </w:r>
      <w:r w:rsidRPr="00BA7E5B">
        <w:rPr>
          <w:rFonts w:asciiTheme="minorHAnsi" w:hAnsiTheme="minorHAnsi"/>
          <w:sz w:val="22"/>
          <w:szCs w:val="22"/>
        </w:rPr>
        <w:t xml:space="preserve"> for achieving gender equality (para 11) and reaffirmation of the role of UN Women (para 12).</w:t>
      </w:r>
    </w:p>
    <w:p w:rsidR="00C90F28" w:rsidRPr="00BA7E5B" w:rsidRDefault="00C90F28" w:rsidP="00C90F28">
      <w:pPr>
        <w:pStyle w:val="SingleTxt"/>
        <w:numPr>
          <w:ilvl w:val="0"/>
          <w:numId w:val="2"/>
        </w:numPr>
        <w:tabs>
          <w:tab w:val="clear" w:pos="1267"/>
        </w:tabs>
        <w:ind w:left="90" w:right="180"/>
        <w:rPr>
          <w:rFonts w:asciiTheme="minorHAnsi" w:hAnsiTheme="minorHAnsi"/>
          <w:sz w:val="22"/>
          <w:szCs w:val="22"/>
          <w:u w:val="single"/>
        </w:rPr>
      </w:pPr>
      <w:r w:rsidRPr="00BA7E5B">
        <w:rPr>
          <w:rFonts w:asciiTheme="minorHAnsi" w:hAnsiTheme="minorHAnsi"/>
          <w:sz w:val="22"/>
          <w:szCs w:val="22"/>
        </w:rPr>
        <w:t xml:space="preserve">Welcoming of the </w:t>
      </w:r>
      <w:r w:rsidRPr="00BA7E5B">
        <w:rPr>
          <w:rFonts w:asciiTheme="minorHAnsi" w:hAnsiTheme="minorHAnsi"/>
          <w:b/>
          <w:sz w:val="22"/>
          <w:szCs w:val="22"/>
        </w:rPr>
        <w:t>contributions of CSOs</w:t>
      </w:r>
      <w:r w:rsidRPr="00BA7E5B">
        <w:rPr>
          <w:rFonts w:asciiTheme="minorHAnsi" w:hAnsiTheme="minorHAnsi"/>
          <w:sz w:val="22"/>
          <w:szCs w:val="22"/>
        </w:rPr>
        <w:t xml:space="preserve"> and commit</w:t>
      </w:r>
      <w:r w:rsidR="00ED19BD">
        <w:rPr>
          <w:rFonts w:asciiTheme="minorHAnsi" w:hAnsiTheme="minorHAnsi"/>
          <w:sz w:val="22"/>
          <w:szCs w:val="22"/>
        </w:rPr>
        <w:t>ment</w:t>
      </w:r>
      <w:r w:rsidRPr="00BA7E5B">
        <w:rPr>
          <w:rFonts w:asciiTheme="minorHAnsi" w:hAnsiTheme="minorHAnsi"/>
          <w:sz w:val="22"/>
          <w:szCs w:val="22"/>
        </w:rPr>
        <w:t>s to increasing resource and support for women’s and civil society organisations (para 13).</w:t>
      </w:r>
    </w:p>
    <w:p w:rsidR="0061679F" w:rsidRPr="00BA7E5B" w:rsidRDefault="0061679F" w:rsidP="00C90F28">
      <w:pPr>
        <w:pStyle w:val="SingleTxt"/>
        <w:numPr>
          <w:ilvl w:val="0"/>
          <w:numId w:val="2"/>
        </w:numPr>
        <w:tabs>
          <w:tab w:val="clear" w:pos="1267"/>
        </w:tabs>
        <w:ind w:left="90" w:right="180"/>
        <w:rPr>
          <w:rFonts w:asciiTheme="minorHAnsi" w:hAnsiTheme="minorHAnsi"/>
          <w:sz w:val="22"/>
          <w:szCs w:val="22"/>
          <w:u w:val="single"/>
        </w:rPr>
      </w:pPr>
      <w:r w:rsidRPr="00BA7E5B">
        <w:rPr>
          <w:rFonts w:asciiTheme="minorHAnsi" w:hAnsiTheme="minorHAnsi"/>
          <w:sz w:val="22"/>
          <w:szCs w:val="22"/>
        </w:rPr>
        <w:t xml:space="preserve">Recognition of the </w:t>
      </w:r>
      <w:r w:rsidRPr="00BA7E5B">
        <w:rPr>
          <w:rFonts w:asciiTheme="minorHAnsi" w:hAnsiTheme="minorHAnsi"/>
          <w:b/>
          <w:sz w:val="22"/>
          <w:szCs w:val="22"/>
        </w:rPr>
        <w:t>intersection of different forms of inequality</w:t>
      </w:r>
      <w:r w:rsidRPr="00BA7E5B">
        <w:rPr>
          <w:rFonts w:asciiTheme="minorHAnsi" w:hAnsiTheme="minorHAnsi"/>
          <w:sz w:val="22"/>
          <w:szCs w:val="22"/>
        </w:rPr>
        <w:t xml:space="preserve"> (para 5)</w:t>
      </w:r>
    </w:p>
    <w:p w:rsidR="0061679F" w:rsidRPr="00BA7E5B" w:rsidRDefault="0061679F" w:rsidP="00C90F28">
      <w:pPr>
        <w:pStyle w:val="SingleTxt"/>
        <w:numPr>
          <w:ilvl w:val="0"/>
          <w:numId w:val="2"/>
        </w:numPr>
        <w:tabs>
          <w:tab w:val="clear" w:pos="1267"/>
        </w:tabs>
        <w:ind w:left="90" w:right="180"/>
        <w:rPr>
          <w:rFonts w:asciiTheme="minorHAnsi" w:hAnsiTheme="minorHAnsi"/>
          <w:sz w:val="22"/>
          <w:szCs w:val="22"/>
          <w:u w:val="single"/>
        </w:rPr>
      </w:pPr>
      <w:r w:rsidRPr="00BA7E5B">
        <w:rPr>
          <w:rFonts w:asciiTheme="minorHAnsi" w:hAnsiTheme="minorHAnsi"/>
          <w:sz w:val="22"/>
          <w:szCs w:val="22"/>
        </w:rPr>
        <w:t xml:space="preserve">Call for concrete further actions to transform </w:t>
      </w:r>
      <w:r w:rsidRPr="00BA7E5B">
        <w:rPr>
          <w:rFonts w:asciiTheme="minorHAnsi" w:hAnsiTheme="minorHAnsi"/>
          <w:b/>
          <w:sz w:val="22"/>
          <w:szCs w:val="22"/>
        </w:rPr>
        <w:t>discriminatory social norms</w:t>
      </w:r>
      <w:r w:rsidRPr="00BA7E5B">
        <w:rPr>
          <w:rFonts w:asciiTheme="minorHAnsi" w:hAnsiTheme="minorHAnsi"/>
          <w:sz w:val="22"/>
          <w:szCs w:val="22"/>
        </w:rPr>
        <w:t xml:space="preserve"> and gender stereotypes (para 7) </w:t>
      </w:r>
    </w:p>
    <w:p w:rsidR="0061679F" w:rsidRPr="00BF0BC2" w:rsidRDefault="0061679F" w:rsidP="00C90F28">
      <w:pPr>
        <w:pStyle w:val="SingleTxt"/>
        <w:numPr>
          <w:ilvl w:val="0"/>
          <w:numId w:val="2"/>
        </w:numPr>
        <w:tabs>
          <w:tab w:val="clear" w:pos="1267"/>
        </w:tabs>
        <w:ind w:left="90" w:right="180"/>
        <w:rPr>
          <w:rFonts w:asciiTheme="minorHAnsi" w:hAnsiTheme="minorHAnsi"/>
          <w:sz w:val="22"/>
          <w:szCs w:val="22"/>
          <w:u w:val="single"/>
        </w:rPr>
      </w:pPr>
      <w:r w:rsidRPr="00BA7E5B">
        <w:rPr>
          <w:rFonts w:asciiTheme="minorHAnsi" w:hAnsiTheme="minorHAnsi"/>
          <w:sz w:val="22"/>
          <w:szCs w:val="22"/>
        </w:rPr>
        <w:t xml:space="preserve">Recognition of the role of need to </w:t>
      </w:r>
      <w:r w:rsidRPr="00BA7E5B">
        <w:rPr>
          <w:rFonts w:asciiTheme="minorHAnsi" w:hAnsiTheme="minorHAnsi"/>
          <w:b/>
          <w:sz w:val="22"/>
          <w:szCs w:val="22"/>
        </w:rPr>
        <w:t>transform the economy</w:t>
      </w:r>
      <w:r w:rsidRPr="00BA7E5B">
        <w:rPr>
          <w:rFonts w:asciiTheme="minorHAnsi" w:hAnsiTheme="minorHAnsi"/>
          <w:sz w:val="22"/>
          <w:szCs w:val="22"/>
        </w:rPr>
        <w:t xml:space="preserve"> to achieve gender equality (para 7)</w:t>
      </w:r>
    </w:p>
    <w:p w:rsidR="00BF0BC2" w:rsidRPr="00BA7E5B" w:rsidRDefault="00BF0BC2" w:rsidP="00BF0BC2">
      <w:pPr>
        <w:pStyle w:val="SingleTxt"/>
        <w:tabs>
          <w:tab w:val="clear" w:pos="1267"/>
        </w:tabs>
        <w:ind w:left="90" w:right="180"/>
        <w:rPr>
          <w:rFonts w:asciiTheme="minorHAnsi" w:hAnsiTheme="minorHAnsi"/>
          <w:sz w:val="22"/>
          <w:szCs w:val="22"/>
          <w:u w:val="single"/>
        </w:rPr>
      </w:pPr>
    </w:p>
    <w:p w:rsidR="0061679F" w:rsidRPr="00BF0BC2" w:rsidRDefault="0061679F" w:rsidP="0061679F">
      <w:pPr>
        <w:pStyle w:val="SingleTxt"/>
        <w:tabs>
          <w:tab w:val="clear" w:pos="1267"/>
        </w:tabs>
        <w:ind w:left="90" w:right="180"/>
        <w:rPr>
          <w:rFonts w:asciiTheme="minorHAnsi" w:hAnsiTheme="minorHAnsi"/>
          <w:b/>
          <w:sz w:val="22"/>
          <w:szCs w:val="22"/>
          <w:u w:val="single"/>
        </w:rPr>
      </w:pPr>
      <w:r w:rsidRPr="00BF0BC2">
        <w:rPr>
          <w:rFonts w:asciiTheme="minorHAnsi" w:hAnsiTheme="minorHAnsi"/>
          <w:b/>
          <w:sz w:val="22"/>
          <w:szCs w:val="22"/>
          <w:u w:val="single"/>
        </w:rPr>
        <w:t>Areas to improve:</w:t>
      </w:r>
    </w:p>
    <w:p w:rsidR="004F3D85" w:rsidRPr="004F3D85" w:rsidRDefault="004F3D85" w:rsidP="0061679F">
      <w:pPr>
        <w:pStyle w:val="ListParagraph"/>
        <w:numPr>
          <w:ilvl w:val="0"/>
          <w:numId w:val="2"/>
        </w:numPr>
        <w:ind w:left="77"/>
        <w:rPr>
          <w:rFonts w:cs="Times New Roman"/>
        </w:rPr>
      </w:pPr>
      <w:r>
        <w:rPr>
          <w:rFonts w:cs="Times New Roman"/>
          <w:color w:val="76923C" w:themeColor="accent3" w:themeShade="BF"/>
        </w:rPr>
        <w:t>Inclusion in the chapeau of a strong stand-alone post 2015 gender equality goal plus integration of a gender and human rights approach throughout the framework.</w:t>
      </w:r>
    </w:p>
    <w:p w:rsidR="004F3D85" w:rsidRDefault="004F3D85" w:rsidP="004F3D85">
      <w:pPr>
        <w:pStyle w:val="ListParagraph"/>
        <w:ind w:left="77" w:firstLine="0"/>
        <w:rPr>
          <w:rFonts w:cs="Times New Roman"/>
        </w:rPr>
      </w:pPr>
    </w:p>
    <w:p w:rsidR="0061679F" w:rsidRDefault="0061679F" w:rsidP="0061679F">
      <w:pPr>
        <w:pStyle w:val="ListParagraph"/>
        <w:numPr>
          <w:ilvl w:val="0"/>
          <w:numId w:val="2"/>
        </w:numPr>
        <w:ind w:left="77"/>
        <w:rPr>
          <w:rFonts w:cs="Times New Roman"/>
        </w:rPr>
      </w:pPr>
      <w:r w:rsidRPr="00BA7E5B">
        <w:rPr>
          <w:rFonts w:cs="Times New Roman"/>
        </w:rPr>
        <w:t xml:space="preserve">All agreed commitments and conclusions should be mentioned – not just the </w:t>
      </w:r>
      <w:proofErr w:type="spellStart"/>
      <w:r w:rsidRPr="00BA7E5B">
        <w:rPr>
          <w:rFonts w:cs="Times New Roman"/>
        </w:rPr>
        <w:t>BPfA</w:t>
      </w:r>
      <w:proofErr w:type="spellEnd"/>
      <w:r w:rsidRPr="00BA7E5B">
        <w:rPr>
          <w:rFonts w:cs="Times New Roman"/>
        </w:rPr>
        <w:t xml:space="preserve"> – to ensure that there is </w:t>
      </w:r>
      <w:proofErr w:type="gramStart"/>
      <w:r w:rsidRPr="00BA7E5B">
        <w:rPr>
          <w:rFonts w:cs="Times New Roman"/>
        </w:rPr>
        <w:t>no</w:t>
      </w:r>
      <w:proofErr w:type="gramEnd"/>
      <w:r w:rsidRPr="00BA7E5B">
        <w:rPr>
          <w:rFonts w:cs="Times New Roman"/>
        </w:rPr>
        <w:t xml:space="preserve"> back-tracking on commitments made since Beijing.</w:t>
      </w:r>
    </w:p>
    <w:p w:rsidR="00DA4A83" w:rsidRPr="00DA4A83" w:rsidRDefault="00DA4A83" w:rsidP="00DA4A83">
      <w:pPr>
        <w:pStyle w:val="ListParagraph"/>
        <w:rPr>
          <w:rFonts w:cs="Times New Roman"/>
        </w:rPr>
      </w:pPr>
    </w:p>
    <w:p w:rsidR="00DA4A83" w:rsidRPr="00F969EE" w:rsidRDefault="00F969EE" w:rsidP="0061679F">
      <w:pPr>
        <w:pStyle w:val="ListParagraph"/>
        <w:numPr>
          <w:ilvl w:val="0"/>
          <w:numId w:val="2"/>
        </w:numPr>
        <w:ind w:left="77"/>
        <w:rPr>
          <w:rFonts w:cs="Times New Roman"/>
          <w:color w:val="76923C" w:themeColor="accent3" w:themeShade="BF"/>
        </w:rPr>
      </w:pPr>
      <w:r w:rsidRPr="00F969EE">
        <w:rPr>
          <w:rFonts w:cs="Times New Roman"/>
          <w:color w:val="76923C" w:themeColor="accent3" w:themeShade="BF"/>
        </w:rPr>
        <w:t>Recognition of all commi</w:t>
      </w:r>
      <w:r>
        <w:rPr>
          <w:rFonts w:cs="Times New Roman"/>
          <w:color w:val="76923C" w:themeColor="accent3" w:themeShade="BF"/>
        </w:rPr>
        <w:t xml:space="preserve">tments with respect to sex equality, women’s rights and human rights.  Reaffirm </w:t>
      </w:r>
      <w:r w:rsidRPr="00203DDE">
        <w:rPr>
          <w:rFonts w:cs="Times New Roman"/>
          <w:color w:val="9BBB59"/>
          <w14:textFill>
            <w14:solidFill>
              <w14:srgbClr w14:val="9BBB59">
                <w14:lumMod w14:val="75000"/>
              </w14:srgbClr>
            </w14:solidFill>
          </w14:textFill>
        </w:rPr>
        <w:t>commitment</w:t>
      </w:r>
      <w:r>
        <w:rPr>
          <w:rFonts w:cs="Times New Roman"/>
          <w:color w:val="76923C" w:themeColor="accent3" w:themeShade="BF"/>
        </w:rPr>
        <w:t xml:space="preserve"> to implementation of all these including through the enactment of domestic laws and policies, with appropriate budgeting (</w:t>
      </w:r>
      <w:proofErr w:type="spellStart"/>
      <w:r>
        <w:rPr>
          <w:rFonts w:cs="Times New Roman"/>
          <w:color w:val="76923C" w:themeColor="accent3" w:themeShade="BF"/>
        </w:rPr>
        <w:t>para</w:t>
      </w:r>
      <w:proofErr w:type="spellEnd"/>
      <w:r>
        <w:rPr>
          <w:rFonts w:cs="Times New Roman"/>
          <w:color w:val="76923C" w:themeColor="accent3" w:themeShade="BF"/>
        </w:rPr>
        <w:t xml:space="preserve"> 2).</w:t>
      </w:r>
    </w:p>
    <w:p w:rsidR="00DA4A83" w:rsidRPr="00DA4A83" w:rsidRDefault="00DA4A83" w:rsidP="00DA4A83"/>
    <w:p w:rsidR="00F2249A" w:rsidRPr="002B4A00" w:rsidRDefault="0061679F" w:rsidP="00F2249A">
      <w:pPr>
        <w:pStyle w:val="ListParagraph"/>
        <w:numPr>
          <w:ilvl w:val="0"/>
          <w:numId w:val="2"/>
        </w:numPr>
        <w:ind w:left="77"/>
      </w:pPr>
      <w:r w:rsidRPr="00BA7E5B">
        <w:rPr>
          <w:rFonts w:cs="Times New Roman"/>
        </w:rPr>
        <w:t>In order to progress, there is a need to refer explicitly to the structural barriers that cause gender inequality, with specific commit</w:t>
      </w:r>
      <w:r w:rsidR="00BA7E5B">
        <w:rPr>
          <w:rFonts w:cs="Times New Roman"/>
        </w:rPr>
        <w:t>ment</w:t>
      </w:r>
      <w:r w:rsidRPr="00BA7E5B">
        <w:rPr>
          <w:rFonts w:cs="Times New Roman"/>
        </w:rPr>
        <w:t xml:space="preserve"> to address them</w:t>
      </w:r>
      <w:r w:rsidR="00203DDE">
        <w:rPr>
          <w:rFonts w:cs="Times New Roman"/>
        </w:rPr>
        <w:t>;</w:t>
      </w:r>
      <w:r w:rsidRPr="00BA7E5B">
        <w:rPr>
          <w:rFonts w:cs="Times New Roman"/>
        </w:rPr>
        <w:t xml:space="preserve"> particularly on the need to work with marginalized wo</w:t>
      </w:r>
      <w:r w:rsidR="00203DDE">
        <w:rPr>
          <w:rFonts w:cs="Times New Roman"/>
        </w:rPr>
        <w:t>men and girls to promote agency;</w:t>
      </w:r>
      <w:r w:rsidRPr="00BA7E5B">
        <w:rPr>
          <w:rFonts w:cs="Times New Roman"/>
        </w:rPr>
        <w:t xml:space="preserve"> the need to fu</w:t>
      </w:r>
      <w:r w:rsidR="00BF0BC2">
        <w:rPr>
          <w:rFonts w:cs="Times New Roman"/>
        </w:rPr>
        <w:t xml:space="preserve">nd women’s rights organisations </w:t>
      </w:r>
      <w:r w:rsidR="00203DDE">
        <w:rPr>
          <w:rFonts w:cs="Times New Roman"/>
        </w:rPr>
        <w:t xml:space="preserve">(see for example </w:t>
      </w:r>
      <w:proofErr w:type="spellStart"/>
      <w:r w:rsidR="00203DDE">
        <w:rPr>
          <w:rFonts w:cs="Times New Roman"/>
        </w:rPr>
        <w:t>para</w:t>
      </w:r>
      <w:proofErr w:type="spellEnd"/>
      <w:r w:rsidR="00203DDE">
        <w:rPr>
          <w:rFonts w:cs="Times New Roman"/>
        </w:rPr>
        <w:t xml:space="preserve"> 7);</w:t>
      </w:r>
      <w:r w:rsidRPr="00BA7E5B">
        <w:rPr>
          <w:rFonts w:cs="Times New Roman"/>
        </w:rPr>
        <w:t xml:space="preserve"> the need to address macro-economic barriers to achieving progress</w:t>
      </w:r>
      <w:r w:rsidR="00203DDE">
        <w:rPr>
          <w:rFonts w:cs="Times New Roman"/>
        </w:rPr>
        <w:t xml:space="preserve">, </w:t>
      </w:r>
      <w:r w:rsidR="00203DDE">
        <w:rPr>
          <w:rFonts w:cs="Times New Roman"/>
          <w:color w:val="9BBB59"/>
        </w:rPr>
        <w:t>removal of all sex discrimination in laws and in their implementation; ensuring access to justice/effective remedies for human rights abuses (mentioned in a stand alone bullet point below); ensuring women’s access to and control and ownership of assets and resources.</w:t>
      </w:r>
      <w:r w:rsidR="00203DDE">
        <w:rPr>
          <w:rFonts w:cs="Times New Roman"/>
        </w:rPr>
        <w:t xml:space="preserve">  </w:t>
      </w:r>
      <w:r w:rsidR="00203DDE" w:rsidRPr="00203DDE">
        <w:rPr>
          <w:rFonts w:cs="Times New Roman"/>
          <w:color w:val="9BBB59"/>
        </w:rPr>
        <w:t>Para 7 should also focus much more on implementation: the promotion of all human rights of women and girls and a commitment to ending violence against women in all its forms</w:t>
      </w:r>
      <w:r w:rsidR="00203DDE">
        <w:rPr>
          <w:rFonts w:cs="Times New Roman"/>
          <w:color w:val="9BBB59"/>
        </w:rPr>
        <w:t>.</w:t>
      </w:r>
    </w:p>
    <w:p w:rsidR="002B4A00" w:rsidRDefault="002B4A00" w:rsidP="002B4A00">
      <w:pPr>
        <w:pStyle w:val="ListParagraph"/>
      </w:pPr>
    </w:p>
    <w:p w:rsidR="002B4A00" w:rsidRPr="00432C38" w:rsidRDefault="002B4A00" w:rsidP="00F2249A">
      <w:pPr>
        <w:pStyle w:val="ListParagraph"/>
        <w:numPr>
          <w:ilvl w:val="0"/>
          <w:numId w:val="2"/>
        </w:numPr>
        <w:ind w:left="77"/>
      </w:pPr>
      <w:r>
        <w:rPr>
          <w:color w:val="9BBB59"/>
        </w:rPr>
        <w:lastRenderedPageBreak/>
        <w:t xml:space="preserve">Increased resources and prioritization of resources to achieve measurable results including those set out in </w:t>
      </w:r>
      <w:proofErr w:type="spellStart"/>
      <w:r>
        <w:rPr>
          <w:color w:val="9BBB59"/>
        </w:rPr>
        <w:t>B</w:t>
      </w:r>
      <w:r w:rsidR="00432C38">
        <w:rPr>
          <w:color w:val="9BBB59"/>
        </w:rPr>
        <w:t>PfA</w:t>
      </w:r>
      <w:proofErr w:type="spellEnd"/>
      <w:r w:rsidR="00432C38">
        <w:rPr>
          <w:color w:val="9BBB59"/>
        </w:rPr>
        <w:t xml:space="preserve"> and any post 2015 framework (</w:t>
      </w:r>
      <w:proofErr w:type="spellStart"/>
      <w:r w:rsidR="00432C38">
        <w:rPr>
          <w:color w:val="9BBB59"/>
        </w:rPr>
        <w:t>para</w:t>
      </w:r>
      <w:proofErr w:type="spellEnd"/>
      <w:r w:rsidR="00432C38">
        <w:rPr>
          <w:color w:val="9BBB59"/>
        </w:rPr>
        <w:t xml:space="preserve"> 8).</w:t>
      </w:r>
    </w:p>
    <w:p w:rsidR="00432C38" w:rsidRDefault="00432C38" w:rsidP="00432C38">
      <w:pPr>
        <w:pStyle w:val="ListParagraph"/>
      </w:pPr>
    </w:p>
    <w:p w:rsidR="00432C38" w:rsidRPr="00203DDE" w:rsidRDefault="00432C38" w:rsidP="00F2249A">
      <w:pPr>
        <w:pStyle w:val="ListParagraph"/>
        <w:numPr>
          <w:ilvl w:val="0"/>
          <w:numId w:val="2"/>
        </w:numPr>
        <w:ind w:left="77"/>
      </w:pPr>
      <w:r>
        <w:rPr>
          <w:color w:val="9BBB59"/>
        </w:rPr>
        <w:t xml:space="preserve">Ensure an enabling environment for NGOs to work in-country and as equal partners in UN for </w:t>
      </w:r>
      <w:proofErr w:type="gramStart"/>
      <w:r>
        <w:rPr>
          <w:color w:val="9BBB59"/>
        </w:rPr>
        <w:t>a</w:t>
      </w:r>
      <w:proofErr w:type="gramEnd"/>
      <w:r>
        <w:rPr>
          <w:color w:val="9BBB59"/>
        </w:rPr>
        <w:t xml:space="preserve"> </w:t>
      </w:r>
      <w:proofErr w:type="spellStart"/>
      <w:r>
        <w:rPr>
          <w:color w:val="9BBB59"/>
        </w:rPr>
        <w:t>etc</w:t>
      </w:r>
      <w:proofErr w:type="spellEnd"/>
      <w:r>
        <w:rPr>
          <w:color w:val="9BBB59"/>
        </w:rPr>
        <w:t xml:space="preserve"> and the protection of human rights defenders from harm (</w:t>
      </w:r>
      <w:proofErr w:type="spellStart"/>
      <w:r>
        <w:rPr>
          <w:color w:val="9BBB59"/>
        </w:rPr>
        <w:t>para</w:t>
      </w:r>
      <w:proofErr w:type="spellEnd"/>
      <w:r>
        <w:rPr>
          <w:color w:val="9BBB59"/>
        </w:rPr>
        <w:t xml:space="preserve"> 13).</w:t>
      </w:r>
    </w:p>
    <w:p w:rsidR="00203DDE" w:rsidRDefault="00203DDE" w:rsidP="00203DDE">
      <w:pPr>
        <w:pStyle w:val="ListParagraph"/>
      </w:pPr>
    </w:p>
    <w:p w:rsidR="00F2249A" w:rsidRPr="00580F2A" w:rsidRDefault="00F2249A" w:rsidP="0061679F">
      <w:pPr>
        <w:pStyle w:val="ListParagraph"/>
        <w:numPr>
          <w:ilvl w:val="0"/>
          <w:numId w:val="2"/>
        </w:numPr>
        <w:ind w:left="77"/>
        <w:rPr>
          <w:rFonts w:cs="Times New Roman"/>
        </w:rPr>
      </w:pPr>
      <w:r>
        <w:rPr>
          <w:rFonts w:cs="Times New Roman"/>
          <w:color w:val="4BACC6" w:themeColor="accent5"/>
        </w:rPr>
        <w:t xml:space="preserve">The global demographic shift to older populations is not addressed but leads to new problems and new initiatives are required both to ensure older women are included in solutions and to ensure their needs are addressed (see proposed text change in </w:t>
      </w:r>
      <w:proofErr w:type="spellStart"/>
      <w:r>
        <w:rPr>
          <w:rFonts w:cs="Times New Roman"/>
          <w:color w:val="4BACC6" w:themeColor="accent5"/>
        </w:rPr>
        <w:t>para</w:t>
      </w:r>
      <w:proofErr w:type="spellEnd"/>
      <w:r>
        <w:rPr>
          <w:rFonts w:cs="Times New Roman"/>
          <w:color w:val="4BACC6" w:themeColor="accent5"/>
        </w:rPr>
        <w:t xml:space="preserve"> 16</w:t>
      </w:r>
      <w:r w:rsidR="00F437BD">
        <w:rPr>
          <w:rFonts w:cs="Times New Roman"/>
          <w:color w:val="4BACC6" w:themeColor="accent5"/>
        </w:rPr>
        <w:t>)</w:t>
      </w:r>
    </w:p>
    <w:p w:rsidR="00580F2A" w:rsidRPr="00580F2A" w:rsidRDefault="00580F2A" w:rsidP="00580F2A"/>
    <w:p w:rsidR="00580F2A" w:rsidRPr="00EE6803" w:rsidRDefault="00580F2A" w:rsidP="0061679F">
      <w:pPr>
        <w:pStyle w:val="ListParagraph"/>
        <w:numPr>
          <w:ilvl w:val="0"/>
          <w:numId w:val="2"/>
        </w:numPr>
        <w:ind w:left="77"/>
        <w:rPr>
          <w:rFonts w:cs="Times New Roman"/>
        </w:rPr>
      </w:pPr>
      <w:r>
        <w:rPr>
          <w:rFonts w:cs="Times New Roman"/>
          <w:color w:val="4BACC6" w:themeColor="accent5"/>
        </w:rPr>
        <w:t>There should be recognition of the changes that have occurred most recently with expansion of conflict within and across national boundaries including by military and fundamentalist religious groups that recognize no national boundaries and the ways in which the rights of women of all ages and origins and their children, especially the girl child, are subjected to /rape as weapons of war and all forms of gender-based violence.</w:t>
      </w:r>
      <w:r w:rsidR="003167B7">
        <w:rPr>
          <w:rFonts w:cs="Times New Roman"/>
          <w:color w:val="4BACC6" w:themeColor="accent5"/>
        </w:rPr>
        <w:t xml:space="preserve">  There should be </w:t>
      </w:r>
      <w:r w:rsidR="00EE6803">
        <w:rPr>
          <w:rFonts w:cs="Times New Roman"/>
          <w:color w:val="4BACC6" w:themeColor="accent5"/>
        </w:rPr>
        <w:t>a commitment to the eradication of all forms of Violence against women and girls</w:t>
      </w:r>
      <w:r w:rsidR="00E80200">
        <w:rPr>
          <w:rFonts w:cs="Times New Roman"/>
          <w:color w:val="4BACC6" w:themeColor="accent5"/>
        </w:rPr>
        <w:t xml:space="preserve"> as both effect and further cause </w:t>
      </w:r>
      <w:r w:rsidR="00E80200" w:rsidRPr="00492DA0">
        <w:rPr>
          <w:rFonts w:cs="Times New Roman"/>
          <w:color w:val="4BACC6"/>
        </w:rPr>
        <w:t>of</w:t>
      </w:r>
      <w:r w:rsidR="00E80200">
        <w:rPr>
          <w:rFonts w:cs="Times New Roman"/>
          <w:color w:val="4BACC6" w:themeColor="accent5"/>
        </w:rPr>
        <w:t xml:space="preserve"> inequality as well</w:t>
      </w:r>
      <w:r w:rsidR="00C722D1">
        <w:rPr>
          <w:rFonts w:cs="Times New Roman"/>
          <w:color w:val="4BACC6" w:themeColor="accent5"/>
        </w:rPr>
        <w:t xml:space="preserve"> outside of conflict</w:t>
      </w:r>
      <w:r w:rsidR="00EE6803">
        <w:rPr>
          <w:rFonts w:cs="Times New Roman"/>
          <w:color w:val="4BACC6" w:themeColor="accent5"/>
        </w:rPr>
        <w:t xml:space="preserve"> (see introduction sentence inserted)</w:t>
      </w:r>
      <w:r w:rsidR="00E80200">
        <w:rPr>
          <w:rFonts w:cs="Times New Roman"/>
          <w:color w:val="4BACC6" w:themeColor="accent5"/>
        </w:rPr>
        <w:t xml:space="preserve">. </w:t>
      </w:r>
    </w:p>
    <w:p w:rsidR="00EE6803" w:rsidRPr="00EE6803" w:rsidRDefault="00EE6803" w:rsidP="00EE6803">
      <w:pPr>
        <w:rPr>
          <w:ins w:id="1" w:author="Author"/>
        </w:rPr>
      </w:pPr>
    </w:p>
    <w:p w:rsidR="00E80200" w:rsidRPr="00492DA0" w:rsidRDefault="00E80200" w:rsidP="0061679F">
      <w:pPr>
        <w:pStyle w:val="ListParagraph"/>
        <w:numPr>
          <w:ilvl w:val="0"/>
          <w:numId w:val="2"/>
        </w:numPr>
        <w:ind w:left="77"/>
        <w:rPr>
          <w:rFonts w:cs="Times New Roman"/>
          <w:color w:val="4BACC6"/>
        </w:rPr>
      </w:pPr>
      <w:r w:rsidRPr="00492DA0">
        <w:rPr>
          <w:rFonts w:cs="Times New Roman"/>
          <w:color w:val="4BACC6"/>
        </w:rPr>
        <w:t>A para</w:t>
      </w:r>
      <w:r w:rsidR="00492DA0">
        <w:rPr>
          <w:rFonts w:cs="Times New Roman"/>
          <w:color w:val="4BACC6"/>
        </w:rPr>
        <w:t>graph</w:t>
      </w:r>
      <w:r w:rsidRPr="00492DA0">
        <w:rPr>
          <w:rFonts w:cs="Times New Roman"/>
          <w:color w:val="4BACC6"/>
        </w:rPr>
        <w:t xml:space="preserve"> is needed on discriminatory laws preventing women’s status as equal subjects under the law and equal access to justice which is not prevented by</w:t>
      </w:r>
      <w:r w:rsidR="00EE6803" w:rsidRPr="00492DA0">
        <w:rPr>
          <w:rFonts w:cs="Times New Roman"/>
          <w:color w:val="4BACC6"/>
        </w:rPr>
        <w:t>, for example, poverty</w:t>
      </w:r>
      <w:r w:rsidR="00761508" w:rsidRPr="00492DA0">
        <w:rPr>
          <w:rFonts w:cs="Times New Roman"/>
          <w:color w:val="4BACC6"/>
        </w:rPr>
        <w:t xml:space="preserve"> (see </w:t>
      </w:r>
      <w:r w:rsidR="00EE6803" w:rsidRPr="00492DA0">
        <w:rPr>
          <w:rFonts w:cs="Times New Roman"/>
          <w:color w:val="4BACC6"/>
        </w:rPr>
        <w:t xml:space="preserve">suggestion, </w:t>
      </w:r>
      <w:r w:rsidR="00761508" w:rsidRPr="00492DA0">
        <w:rPr>
          <w:rFonts w:cs="Times New Roman"/>
          <w:color w:val="4BACC6"/>
        </w:rPr>
        <w:t>Para 10bis)</w:t>
      </w:r>
      <w:r w:rsidR="00EE6803" w:rsidRPr="00492DA0">
        <w:rPr>
          <w:rFonts w:cs="Times New Roman"/>
          <w:color w:val="4BACC6"/>
        </w:rPr>
        <w:t>.</w:t>
      </w:r>
    </w:p>
    <w:p w:rsidR="0061679F" w:rsidRPr="00492DA0" w:rsidRDefault="0061679F" w:rsidP="0061679F">
      <w:pPr>
        <w:pStyle w:val="ListParagraph"/>
        <w:rPr>
          <w:rFonts w:cs="Times New Roman"/>
          <w:color w:val="4BACC6"/>
        </w:rPr>
      </w:pPr>
    </w:p>
    <w:p w:rsidR="0061679F" w:rsidRPr="00BA7E5B" w:rsidRDefault="0061679F" w:rsidP="0061679F">
      <w:pPr>
        <w:pStyle w:val="ListParagraph"/>
        <w:numPr>
          <w:ilvl w:val="0"/>
          <w:numId w:val="2"/>
        </w:numPr>
        <w:ind w:left="77"/>
        <w:rPr>
          <w:rFonts w:cs="Times New Roman"/>
        </w:rPr>
      </w:pPr>
      <w:r w:rsidRPr="00BA7E5B">
        <w:rPr>
          <w:rFonts w:cs="Times New Roman"/>
        </w:rPr>
        <w:t>Women and girls should not be presented as ‘vulnerable’.</w:t>
      </w:r>
    </w:p>
    <w:p w:rsidR="0061679F" w:rsidRPr="00BA7E5B" w:rsidRDefault="0061679F" w:rsidP="0061679F">
      <w:pPr>
        <w:pStyle w:val="ListParagraph"/>
        <w:rPr>
          <w:rFonts w:cs="Times New Roman"/>
        </w:rPr>
      </w:pPr>
    </w:p>
    <w:p w:rsidR="0061679F" w:rsidRPr="00BA7E5B" w:rsidRDefault="0061679F" w:rsidP="0061679F">
      <w:pPr>
        <w:pStyle w:val="ListParagraph"/>
        <w:numPr>
          <w:ilvl w:val="0"/>
          <w:numId w:val="2"/>
        </w:numPr>
        <w:ind w:left="77"/>
        <w:rPr>
          <w:rFonts w:cs="Times New Roman"/>
        </w:rPr>
      </w:pPr>
      <w:r w:rsidRPr="00BA7E5B">
        <w:rPr>
          <w:rFonts w:cs="Times New Roman"/>
        </w:rPr>
        <w:t>The language of human rights as well as empowerment should be used throughout.</w:t>
      </w:r>
    </w:p>
    <w:p w:rsidR="0061679F" w:rsidRPr="00BA7E5B" w:rsidRDefault="0061679F" w:rsidP="0061679F">
      <w:pPr>
        <w:pStyle w:val="ListParagraph"/>
        <w:rPr>
          <w:rFonts w:cs="Times New Roman"/>
        </w:rPr>
      </w:pPr>
    </w:p>
    <w:p w:rsidR="00DA5119" w:rsidRPr="00DA5119" w:rsidRDefault="00DA5119" w:rsidP="00DA5119">
      <w:pPr>
        <w:pStyle w:val="ListParagraph"/>
        <w:numPr>
          <w:ilvl w:val="0"/>
          <w:numId w:val="3"/>
        </w:numPr>
        <w:ind w:left="77"/>
      </w:pPr>
      <w:r w:rsidRPr="00DA5119">
        <w:rPr>
          <w:rFonts w:cs="Times New Roman"/>
        </w:rPr>
        <w:t>Girls and women of all ages should be consistently mentioned to reaffirm the commitment in the BPFA that action to further gender equality and the rights of women and girls must address women’s entire life</w:t>
      </w:r>
      <w:r>
        <w:rPr>
          <w:rFonts w:cs="Times New Roman"/>
        </w:rPr>
        <w:t>-</w:t>
      </w:r>
      <w:r w:rsidRPr="00DA5119">
        <w:rPr>
          <w:rFonts w:cs="Times New Roman"/>
        </w:rPr>
        <w:t>course.</w:t>
      </w:r>
    </w:p>
    <w:p w:rsidR="00C90F28" w:rsidRPr="00BA7E5B" w:rsidRDefault="00C90F28" w:rsidP="00F716B4">
      <w:pPr>
        <w:pStyle w:val="SingleTxt"/>
        <w:rPr>
          <w:rFonts w:asciiTheme="minorHAnsi" w:hAnsiTheme="minorHAnsi"/>
        </w:rPr>
      </w:pPr>
    </w:p>
    <w:p w:rsidR="0051513B" w:rsidRPr="00BA7E5B" w:rsidRDefault="0051513B" w:rsidP="00E47279">
      <w:pPr>
        <w:pStyle w:val="H1"/>
        <w:ind w:left="0" w:right="0"/>
        <w:rPr>
          <w:rFonts w:asciiTheme="minorHAnsi" w:hAnsiTheme="minorHAnsi"/>
          <w:sz w:val="22"/>
          <w:szCs w:val="22"/>
          <w:u w:val="single"/>
        </w:rPr>
      </w:pPr>
      <w:r w:rsidRPr="00BA7E5B">
        <w:rPr>
          <w:rFonts w:asciiTheme="minorHAnsi" w:hAnsiTheme="minorHAnsi"/>
          <w:sz w:val="22"/>
          <w:szCs w:val="22"/>
        </w:rPr>
        <w:tab/>
      </w:r>
      <w:r w:rsidRPr="00BA7E5B">
        <w:rPr>
          <w:rFonts w:asciiTheme="minorHAnsi" w:hAnsiTheme="minorHAnsi"/>
          <w:sz w:val="22"/>
          <w:szCs w:val="22"/>
          <w:u w:val="single"/>
        </w:rPr>
        <w:t>Comments on the Text</w:t>
      </w:r>
    </w:p>
    <w:p w:rsidR="00F716B4" w:rsidRPr="00BA7E5B" w:rsidRDefault="0051513B" w:rsidP="00E47279">
      <w:pPr>
        <w:pStyle w:val="H1"/>
        <w:ind w:left="0" w:right="0"/>
        <w:rPr>
          <w:rFonts w:asciiTheme="minorHAnsi" w:hAnsiTheme="minorHAnsi"/>
          <w:b w:val="0"/>
          <w:sz w:val="22"/>
          <w:szCs w:val="22"/>
          <w:u w:val="single"/>
        </w:rPr>
      </w:pPr>
      <w:r w:rsidRPr="00BA7E5B">
        <w:rPr>
          <w:rFonts w:asciiTheme="minorHAnsi" w:hAnsiTheme="minorHAnsi"/>
          <w:b w:val="0"/>
          <w:sz w:val="22"/>
          <w:szCs w:val="22"/>
        </w:rPr>
        <w:tab/>
        <w:t>Suggested additions are</w:t>
      </w:r>
      <w:r w:rsidRPr="00BA7E5B">
        <w:rPr>
          <w:rFonts w:asciiTheme="minorHAnsi" w:hAnsiTheme="minorHAnsi"/>
          <w:sz w:val="22"/>
          <w:szCs w:val="22"/>
        </w:rPr>
        <w:t xml:space="preserve"> </w:t>
      </w:r>
      <w:r w:rsidRPr="00BA7E5B">
        <w:rPr>
          <w:rFonts w:asciiTheme="minorHAnsi" w:hAnsiTheme="minorHAnsi"/>
          <w:sz w:val="22"/>
          <w:szCs w:val="22"/>
          <w:u w:val="single"/>
        </w:rPr>
        <w:t xml:space="preserve">underlined in bold </w:t>
      </w:r>
      <w:r w:rsidRPr="00BA7E5B">
        <w:rPr>
          <w:rFonts w:asciiTheme="minorHAnsi" w:hAnsiTheme="minorHAnsi"/>
          <w:b w:val="0"/>
          <w:sz w:val="22"/>
          <w:szCs w:val="22"/>
        </w:rPr>
        <w:t xml:space="preserve">and deletions are </w:t>
      </w:r>
      <w:r w:rsidRPr="00BA7E5B">
        <w:rPr>
          <w:rFonts w:asciiTheme="minorHAnsi" w:hAnsiTheme="minorHAnsi"/>
          <w:sz w:val="22"/>
          <w:szCs w:val="22"/>
        </w:rPr>
        <w:t>[</w:t>
      </w:r>
      <w:r w:rsidRPr="00BA7E5B">
        <w:rPr>
          <w:rFonts w:asciiTheme="minorHAnsi" w:hAnsiTheme="minorHAnsi"/>
          <w:b w:val="0"/>
          <w:sz w:val="22"/>
          <w:szCs w:val="22"/>
        </w:rPr>
        <w:t>bracketed</w:t>
      </w:r>
      <w:r w:rsidRPr="00BA7E5B">
        <w:rPr>
          <w:rFonts w:asciiTheme="minorHAnsi" w:hAnsiTheme="minorHAnsi"/>
          <w:sz w:val="22"/>
          <w:szCs w:val="22"/>
        </w:rPr>
        <w:t>]</w:t>
      </w:r>
    </w:p>
    <w:p w:rsidR="0051513B" w:rsidRPr="00BA7E5B" w:rsidRDefault="00F716B4" w:rsidP="00E47279">
      <w:pPr>
        <w:pStyle w:val="H1"/>
        <w:ind w:left="0" w:right="0"/>
        <w:rPr>
          <w:rFonts w:asciiTheme="minorHAnsi" w:hAnsiTheme="minorHAnsi"/>
        </w:rPr>
      </w:pPr>
      <w:r w:rsidRPr="00BA7E5B">
        <w:rPr>
          <w:rFonts w:asciiTheme="minorHAnsi" w:hAnsiTheme="minorHAnsi"/>
        </w:rPr>
        <w:tab/>
      </w:r>
    </w:p>
    <w:p w:rsidR="000A147C" w:rsidRPr="00BA7E5B" w:rsidRDefault="0051513B" w:rsidP="00E47279">
      <w:pPr>
        <w:pStyle w:val="H1"/>
        <w:ind w:left="0" w:right="0"/>
        <w:rPr>
          <w:rFonts w:asciiTheme="minorHAnsi" w:hAnsiTheme="minorHAnsi"/>
        </w:rPr>
      </w:pPr>
      <w:r w:rsidRPr="00BA7E5B">
        <w:rPr>
          <w:rFonts w:asciiTheme="minorHAnsi" w:hAnsiTheme="minorHAnsi"/>
        </w:rPr>
        <w:tab/>
      </w:r>
      <w:r w:rsidR="007D19A8" w:rsidRPr="00BA7E5B">
        <w:rPr>
          <w:rFonts w:asciiTheme="minorHAnsi" w:hAnsiTheme="minorHAnsi"/>
        </w:rPr>
        <w:t xml:space="preserve">Political </w:t>
      </w:r>
      <w:r w:rsidR="000D5E3D" w:rsidRPr="00BA7E5B">
        <w:rPr>
          <w:rFonts w:asciiTheme="minorHAnsi" w:hAnsiTheme="minorHAnsi"/>
        </w:rPr>
        <w:t>d</w:t>
      </w:r>
      <w:r w:rsidR="000A147C" w:rsidRPr="00BA7E5B">
        <w:rPr>
          <w:rFonts w:asciiTheme="minorHAnsi" w:hAnsiTheme="minorHAnsi"/>
        </w:rPr>
        <w:t>eclaration on the occasion of the twentieth anniversary of the Fourth World Conference on Women</w:t>
      </w:r>
    </w:p>
    <w:p w:rsidR="000A147C" w:rsidRPr="00BA7E5B" w:rsidRDefault="000A147C" w:rsidP="00E47279">
      <w:pPr>
        <w:pStyle w:val="SingleTxt"/>
        <w:spacing w:after="0" w:line="120" w:lineRule="exact"/>
        <w:ind w:left="0" w:right="0"/>
        <w:rPr>
          <w:rFonts w:asciiTheme="minorHAnsi" w:hAnsiTheme="minorHAnsi"/>
          <w:sz w:val="10"/>
        </w:rPr>
      </w:pPr>
    </w:p>
    <w:p w:rsidR="000A147C" w:rsidRPr="00BA7E5B" w:rsidRDefault="000A147C" w:rsidP="00E47279">
      <w:pPr>
        <w:pStyle w:val="SingleTxt"/>
        <w:spacing w:after="0" w:line="120" w:lineRule="exact"/>
        <w:ind w:left="0" w:right="0"/>
        <w:rPr>
          <w:rFonts w:asciiTheme="minorHAnsi" w:hAnsiTheme="minorHAnsi"/>
          <w:sz w:val="10"/>
        </w:rPr>
      </w:pPr>
    </w:p>
    <w:p w:rsidR="004E360B" w:rsidRPr="00BA7E5B" w:rsidRDefault="000A147C" w:rsidP="00E47279">
      <w:pPr>
        <w:pStyle w:val="SingleTxt"/>
        <w:ind w:left="0" w:right="0"/>
        <w:rPr>
          <w:rFonts w:asciiTheme="minorHAnsi" w:hAnsiTheme="minorHAnsi"/>
        </w:rPr>
      </w:pPr>
      <w:r w:rsidRPr="00BA7E5B">
        <w:rPr>
          <w:rFonts w:asciiTheme="minorHAnsi" w:hAnsiTheme="minorHAnsi"/>
        </w:rPr>
        <w:t xml:space="preserve">We, </w:t>
      </w:r>
      <w:r w:rsidR="008B74D8" w:rsidRPr="00BA7E5B">
        <w:rPr>
          <w:rFonts w:asciiTheme="minorHAnsi" w:hAnsiTheme="minorHAnsi"/>
        </w:rPr>
        <w:t xml:space="preserve">Heads of State and Government, ministers and </w:t>
      </w:r>
      <w:r w:rsidRPr="00BA7E5B">
        <w:rPr>
          <w:rFonts w:asciiTheme="minorHAnsi" w:hAnsiTheme="minorHAnsi"/>
        </w:rPr>
        <w:t xml:space="preserve">representatives of Governments gathered at the fifty-ninth session of the Commission on the Status of Women in New York, on the occasion of the twentieth anniversary of the Fourth World Conference on Women, held in Beijing in 1995, in the context of the review </w:t>
      </w:r>
      <w:r w:rsidR="00C74B46" w:rsidRPr="00BA7E5B">
        <w:rPr>
          <w:rFonts w:asciiTheme="minorHAnsi" w:hAnsiTheme="minorHAnsi"/>
        </w:rPr>
        <w:t xml:space="preserve">and appraisal of the implementation </w:t>
      </w:r>
      <w:r w:rsidRPr="00BA7E5B">
        <w:rPr>
          <w:rFonts w:asciiTheme="minorHAnsi" w:hAnsiTheme="minorHAnsi"/>
        </w:rPr>
        <w:t xml:space="preserve">of the outcomes of the Conference and of the </w:t>
      </w:r>
      <w:r w:rsidRPr="00BA7E5B">
        <w:rPr>
          <w:rFonts w:asciiTheme="minorHAnsi" w:hAnsiTheme="minorHAnsi"/>
          <w:spacing w:val="3"/>
        </w:rPr>
        <w:t>twenty-third special session of the General Assembly, entitled “Women 2000: gender</w:t>
      </w:r>
      <w:r w:rsidRPr="00BA7E5B">
        <w:rPr>
          <w:rFonts w:asciiTheme="minorHAnsi" w:hAnsiTheme="minorHAnsi"/>
        </w:rPr>
        <w:t xml:space="preserve"> equality, development and peace for the twenty-first century”, </w:t>
      </w:r>
      <w:r w:rsidR="004E360B" w:rsidRPr="00BA7E5B">
        <w:rPr>
          <w:rFonts w:asciiTheme="minorHAnsi" w:hAnsiTheme="minorHAnsi"/>
        </w:rPr>
        <w:t>including current challenges that affect the implementation of the Platform for Action and the achievement of gender equality</w:t>
      </w:r>
      <w:ins w:id="2" w:author="Author">
        <w:r w:rsidR="005C0BF8">
          <w:rPr>
            <w:rFonts w:asciiTheme="minorHAnsi" w:hAnsiTheme="minorHAnsi"/>
          </w:rPr>
          <w:t>,</w:t>
        </w:r>
      </w:ins>
      <w:r w:rsidR="004E360B" w:rsidRPr="00BA7E5B">
        <w:rPr>
          <w:rFonts w:asciiTheme="minorHAnsi" w:hAnsiTheme="minorHAnsi"/>
        </w:rPr>
        <w:t xml:space="preserve"> </w:t>
      </w:r>
      <w:r w:rsidR="00E44617" w:rsidRPr="00BA7E5B">
        <w:rPr>
          <w:rFonts w:asciiTheme="minorHAnsi" w:hAnsiTheme="minorHAnsi"/>
          <w:b/>
          <w:u w:val="single"/>
        </w:rPr>
        <w:t>the realisation of human rights of women and girls</w:t>
      </w:r>
      <w:r w:rsidR="00E44617" w:rsidRPr="00BA7E5B">
        <w:rPr>
          <w:rFonts w:asciiTheme="minorHAnsi" w:hAnsiTheme="minorHAnsi"/>
          <w:b/>
        </w:rPr>
        <w:t>,</w:t>
      </w:r>
      <w:r w:rsidR="00E44617" w:rsidRPr="00BA7E5B">
        <w:rPr>
          <w:rFonts w:asciiTheme="minorHAnsi" w:hAnsiTheme="minorHAnsi"/>
        </w:rPr>
        <w:t xml:space="preserve"> </w:t>
      </w:r>
      <w:r w:rsidR="004E360B" w:rsidRPr="00BA7E5B">
        <w:rPr>
          <w:rFonts w:asciiTheme="minorHAnsi" w:hAnsiTheme="minorHAnsi"/>
        </w:rPr>
        <w:t xml:space="preserve">and the empowerment of women, as well as opportunities for strengthening gender equality and the empowerment of women in the post-2015 development agenda through </w:t>
      </w:r>
      <w:r w:rsidR="002A2622" w:rsidRPr="00BA7E5B">
        <w:rPr>
          <w:rFonts w:asciiTheme="minorHAnsi" w:hAnsiTheme="minorHAnsi"/>
          <w:b/>
          <w:u w:val="single"/>
        </w:rPr>
        <w:t xml:space="preserve">a stand-alone goal on gender equality and the rights of women and girls and with transformative targets </w:t>
      </w:r>
      <w:r w:rsidR="00BA7E5B">
        <w:rPr>
          <w:rFonts w:asciiTheme="minorHAnsi" w:hAnsiTheme="minorHAnsi"/>
          <w:b/>
          <w:u w:val="single"/>
        </w:rPr>
        <w:t xml:space="preserve">and indicators </w:t>
      </w:r>
      <w:r w:rsidR="002A2622" w:rsidRPr="00BA7E5B">
        <w:rPr>
          <w:rFonts w:asciiTheme="minorHAnsi" w:hAnsiTheme="minorHAnsi"/>
          <w:b/>
          <w:u w:val="single"/>
        </w:rPr>
        <w:t>and</w:t>
      </w:r>
      <w:r w:rsidR="002A2622" w:rsidRPr="00BA7E5B">
        <w:rPr>
          <w:rFonts w:asciiTheme="minorHAnsi" w:hAnsiTheme="minorHAnsi"/>
          <w:b/>
        </w:rPr>
        <w:t xml:space="preserve"> </w:t>
      </w:r>
      <w:r w:rsidR="004E360B" w:rsidRPr="00BA7E5B">
        <w:rPr>
          <w:rFonts w:asciiTheme="minorHAnsi" w:hAnsiTheme="minorHAnsi"/>
        </w:rPr>
        <w:t>the integration of a gender perspective</w:t>
      </w:r>
      <w:r w:rsidR="004037A6" w:rsidRPr="00BA7E5B">
        <w:rPr>
          <w:rFonts w:asciiTheme="minorHAnsi" w:hAnsiTheme="minorHAnsi"/>
        </w:rPr>
        <w:t xml:space="preserve"> </w:t>
      </w:r>
      <w:r w:rsidR="002A2622" w:rsidRPr="00BA7E5B">
        <w:rPr>
          <w:rFonts w:asciiTheme="minorHAnsi" w:hAnsiTheme="minorHAnsi"/>
          <w:b/>
          <w:u w:val="single"/>
        </w:rPr>
        <w:t xml:space="preserve">across all </w:t>
      </w:r>
      <w:r w:rsidR="00BA7E5B">
        <w:rPr>
          <w:rFonts w:asciiTheme="minorHAnsi" w:hAnsiTheme="minorHAnsi"/>
          <w:b/>
          <w:u w:val="single"/>
        </w:rPr>
        <w:t>components of the post-2015 framew</w:t>
      </w:r>
      <w:r w:rsidR="00B64578">
        <w:rPr>
          <w:rFonts w:asciiTheme="minorHAnsi" w:hAnsiTheme="minorHAnsi"/>
          <w:b/>
          <w:u w:val="single"/>
        </w:rPr>
        <w:t>o</w:t>
      </w:r>
      <w:r w:rsidR="00BA7E5B">
        <w:rPr>
          <w:rFonts w:asciiTheme="minorHAnsi" w:hAnsiTheme="minorHAnsi"/>
          <w:b/>
          <w:u w:val="single"/>
        </w:rPr>
        <w:t>rk</w:t>
      </w:r>
      <w:r w:rsidR="004E360B" w:rsidRPr="00BA7E5B">
        <w:rPr>
          <w:rFonts w:asciiTheme="minorHAnsi" w:hAnsiTheme="minorHAnsi"/>
        </w:rPr>
        <w:t xml:space="preserve">; </w:t>
      </w:r>
      <w:r w:rsidRPr="00BA7E5B">
        <w:rPr>
          <w:rFonts w:asciiTheme="minorHAnsi" w:hAnsiTheme="minorHAnsi"/>
        </w:rPr>
        <w:t xml:space="preserve">and </w:t>
      </w:r>
      <w:r w:rsidR="007D19A8" w:rsidRPr="00BA7E5B">
        <w:rPr>
          <w:rFonts w:asciiTheme="minorHAnsi" w:hAnsiTheme="minorHAnsi"/>
        </w:rPr>
        <w:t>with a commitment to</w:t>
      </w:r>
      <w:r w:rsidR="00EE6803">
        <w:rPr>
          <w:rFonts w:asciiTheme="minorHAnsi" w:hAnsiTheme="minorHAnsi"/>
        </w:rPr>
        <w:t xml:space="preserve"> </w:t>
      </w:r>
      <w:r w:rsidR="00EE6803" w:rsidRPr="00EE6803">
        <w:rPr>
          <w:rFonts w:asciiTheme="minorHAnsi" w:hAnsiTheme="minorHAnsi"/>
          <w:b/>
          <w:color w:val="4BACC6" w:themeColor="accent5"/>
          <w:u w:val="single"/>
        </w:rPr>
        <w:t>eradicate all forms of violence against women and girls that both causes and results from gender inequality</w:t>
      </w:r>
      <w:r w:rsidR="00EE6803">
        <w:rPr>
          <w:rFonts w:asciiTheme="minorHAnsi" w:hAnsiTheme="minorHAnsi"/>
          <w:b/>
          <w:color w:val="4BACC6" w:themeColor="accent5"/>
        </w:rPr>
        <w:t xml:space="preserve"> </w:t>
      </w:r>
      <w:r w:rsidR="007D19A8" w:rsidRPr="00BA7E5B">
        <w:rPr>
          <w:rFonts w:asciiTheme="minorHAnsi" w:hAnsiTheme="minorHAnsi"/>
        </w:rPr>
        <w:t>ensur</w:t>
      </w:r>
      <w:r w:rsidR="00810C60" w:rsidRPr="00BA7E5B">
        <w:rPr>
          <w:rFonts w:asciiTheme="minorHAnsi" w:hAnsiTheme="minorHAnsi"/>
        </w:rPr>
        <w:t>ing</w:t>
      </w:r>
      <w:r w:rsidR="007D19A8" w:rsidRPr="00BA7E5B">
        <w:rPr>
          <w:rFonts w:asciiTheme="minorHAnsi" w:hAnsiTheme="minorHAnsi"/>
        </w:rPr>
        <w:t xml:space="preserve"> that the United Nations Summit for the adoption of the post</w:t>
      </w:r>
      <w:r w:rsidR="00810C60" w:rsidRPr="00BA7E5B">
        <w:rPr>
          <w:rFonts w:asciiTheme="minorHAnsi" w:hAnsiTheme="minorHAnsi"/>
        </w:rPr>
        <w:t>-</w:t>
      </w:r>
      <w:r w:rsidR="007D19A8" w:rsidRPr="00BA7E5B">
        <w:rPr>
          <w:rFonts w:asciiTheme="minorHAnsi" w:hAnsiTheme="minorHAnsi"/>
        </w:rPr>
        <w:t xml:space="preserve">2015 development agenda, scheduled to take place </w:t>
      </w:r>
      <w:r w:rsidR="00B30CE5" w:rsidRPr="00BA7E5B">
        <w:rPr>
          <w:rFonts w:asciiTheme="minorHAnsi" w:hAnsiTheme="minorHAnsi"/>
        </w:rPr>
        <w:t>from 25 to 27 September 2015</w:t>
      </w:r>
      <w:r w:rsidR="00B360AE" w:rsidRPr="00BA7E5B">
        <w:rPr>
          <w:rFonts w:asciiTheme="minorHAnsi" w:hAnsiTheme="minorHAnsi"/>
        </w:rPr>
        <w:t>,</w:t>
      </w:r>
      <w:r w:rsidR="000D5E3D" w:rsidRPr="00BA7E5B">
        <w:rPr>
          <w:rFonts w:asciiTheme="minorHAnsi" w:hAnsiTheme="minorHAnsi"/>
        </w:rPr>
        <w:t xml:space="preserve"> effectively contributes to the realization of gender equality, </w:t>
      </w:r>
      <w:r w:rsidR="00B30CE5" w:rsidRPr="00BA7E5B">
        <w:rPr>
          <w:rFonts w:asciiTheme="minorHAnsi" w:hAnsiTheme="minorHAnsi"/>
        </w:rPr>
        <w:t xml:space="preserve"> </w:t>
      </w:r>
      <w:r w:rsidR="00BD6AC3" w:rsidRPr="00BA7E5B">
        <w:rPr>
          <w:rFonts w:asciiTheme="minorHAnsi" w:hAnsiTheme="minorHAnsi"/>
        </w:rPr>
        <w:t xml:space="preserve"> </w:t>
      </w:r>
    </w:p>
    <w:p w:rsidR="000A147C" w:rsidRPr="00BA7E5B" w:rsidRDefault="000A147C" w:rsidP="00E47279">
      <w:pPr>
        <w:pStyle w:val="SingleTxt"/>
        <w:ind w:left="0" w:right="0"/>
        <w:rPr>
          <w:rFonts w:asciiTheme="minorHAnsi" w:hAnsiTheme="minorHAnsi"/>
        </w:rPr>
      </w:pPr>
      <w:r w:rsidRPr="00BA7E5B">
        <w:rPr>
          <w:rFonts w:asciiTheme="minorHAnsi" w:hAnsiTheme="minorHAnsi"/>
        </w:rPr>
        <w:t>1.</w:t>
      </w:r>
      <w:r w:rsidRPr="00BA7E5B">
        <w:rPr>
          <w:rFonts w:asciiTheme="minorHAnsi" w:hAnsiTheme="minorHAnsi"/>
        </w:rPr>
        <w:tab/>
      </w:r>
      <w:r w:rsidRPr="00BA7E5B">
        <w:rPr>
          <w:rFonts w:asciiTheme="minorHAnsi" w:hAnsiTheme="minorHAnsi"/>
          <w:i/>
        </w:rPr>
        <w:t>Reaffirm</w:t>
      </w:r>
      <w:r w:rsidRPr="00BA7E5B">
        <w:rPr>
          <w:rFonts w:asciiTheme="minorHAnsi" w:hAnsiTheme="minorHAnsi"/>
        </w:rPr>
        <w:t xml:space="preserve"> the Beijing Declaration</w:t>
      </w:r>
      <w:bookmarkStart w:id="3" w:name="_Ref263888987"/>
      <w:r w:rsidRPr="00BA7E5B">
        <w:rPr>
          <w:rStyle w:val="FootnoteReference"/>
          <w:rFonts w:asciiTheme="minorHAnsi" w:hAnsiTheme="minorHAnsi"/>
        </w:rPr>
        <w:footnoteReference w:id="1"/>
      </w:r>
      <w:bookmarkEnd w:id="3"/>
      <w:r w:rsidRPr="00BA7E5B">
        <w:rPr>
          <w:rFonts w:asciiTheme="minorHAnsi" w:hAnsiTheme="minorHAnsi"/>
        </w:rPr>
        <w:t xml:space="preserve"> and Platform for Action,</w:t>
      </w:r>
      <w:r w:rsidRPr="00BA7E5B">
        <w:rPr>
          <w:rStyle w:val="FootnoteReference"/>
          <w:rFonts w:asciiTheme="minorHAnsi" w:hAnsiTheme="minorHAnsi"/>
        </w:rPr>
        <w:footnoteReference w:id="2"/>
      </w:r>
      <w:r w:rsidRPr="00BA7E5B">
        <w:rPr>
          <w:rFonts w:asciiTheme="minorHAnsi" w:hAnsiTheme="minorHAnsi"/>
        </w:rPr>
        <w:t xml:space="preserve"> the outcome documents of the twenty-third special session of the General Assembly</w:t>
      </w:r>
      <w:r w:rsidRPr="00BA7E5B">
        <w:rPr>
          <w:rStyle w:val="FootnoteReference"/>
          <w:rFonts w:asciiTheme="minorHAnsi" w:hAnsiTheme="minorHAnsi"/>
        </w:rPr>
        <w:footnoteReference w:id="3"/>
      </w:r>
      <w:r w:rsidRPr="00BA7E5B">
        <w:rPr>
          <w:rFonts w:asciiTheme="minorHAnsi" w:hAnsiTheme="minorHAnsi"/>
        </w:rPr>
        <w:t xml:space="preserve"> and the declaration</w:t>
      </w:r>
      <w:r w:rsidR="00B30CE5" w:rsidRPr="00BA7E5B">
        <w:rPr>
          <w:rFonts w:asciiTheme="minorHAnsi" w:hAnsiTheme="minorHAnsi"/>
        </w:rPr>
        <w:t>s</w:t>
      </w:r>
      <w:r w:rsidRPr="00BA7E5B">
        <w:rPr>
          <w:rFonts w:asciiTheme="minorHAnsi" w:hAnsiTheme="minorHAnsi"/>
        </w:rPr>
        <w:t xml:space="preserve"> of the Commission on the Status of Women on the tenth </w:t>
      </w:r>
      <w:r w:rsidR="00B30CE5" w:rsidRPr="00BA7E5B">
        <w:rPr>
          <w:rFonts w:asciiTheme="minorHAnsi" w:hAnsiTheme="minorHAnsi"/>
        </w:rPr>
        <w:t xml:space="preserve">and </w:t>
      </w:r>
      <w:r w:rsidR="00B30CE5" w:rsidRPr="00BA7E5B">
        <w:rPr>
          <w:rFonts w:asciiTheme="minorHAnsi" w:hAnsiTheme="minorHAnsi"/>
        </w:rPr>
        <w:lastRenderedPageBreak/>
        <w:t xml:space="preserve">fifteenth </w:t>
      </w:r>
      <w:r w:rsidRPr="00BA7E5B">
        <w:rPr>
          <w:rFonts w:asciiTheme="minorHAnsi" w:hAnsiTheme="minorHAnsi"/>
        </w:rPr>
        <w:t>anniversar</w:t>
      </w:r>
      <w:r w:rsidR="00B30CE5" w:rsidRPr="00BA7E5B">
        <w:rPr>
          <w:rFonts w:asciiTheme="minorHAnsi" w:hAnsiTheme="minorHAnsi"/>
        </w:rPr>
        <w:t xml:space="preserve">ies </w:t>
      </w:r>
      <w:r w:rsidRPr="00BA7E5B">
        <w:rPr>
          <w:rFonts w:asciiTheme="minorHAnsi" w:hAnsiTheme="minorHAnsi"/>
        </w:rPr>
        <w:t>of the Fourth World Conference on Women</w:t>
      </w:r>
      <w:r w:rsidR="002A2622" w:rsidRPr="00BA7E5B">
        <w:rPr>
          <w:rFonts w:asciiTheme="minorHAnsi" w:hAnsiTheme="minorHAnsi"/>
          <w:u w:val="single"/>
        </w:rPr>
        <w:t xml:space="preserve"> </w:t>
      </w:r>
      <w:r w:rsidR="002A2622" w:rsidRPr="00625655">
        <w:rPr>
          <w:rFonts w:asciiTheme="minorHAnsi" w:hAnsiTheme="minorHAnsi"/>
          <w:b/>
          <w:u w:val="single"/>
        </w:rPr>
        <w:t>and agreed conclusions and resolutions on its implementation adopted by the Commission on the Status of Women</w:t>
      </w:r>
      <w:r w:rsidRPr="00BA7E5B">
        <w:rPr>
          <w:rFonts w:asciiTheme="minorHAnsi" w:hAnsiTheme="minorHAnsi"/>
        </w:rPr>
        <w:t>;</w:t>
      </w:r>
      <w:r w:rsidRPr="00BA7E5B">
        <w:rPr>
          <w:rStyle w:val="FootnoteReference"/>
          <w:rFonts w:asciiTheme="minorHAnsi" w:hAnsiTheme="minorHAnsi"/>
        </w:rPr>
        <w:footnoteReference w:id="4"/>
      </w:r>
      <w:r w:rsidRPr="00BA7E5B">
        <w:rPr>
          <w:rFonts w:asciiTheme="minorHAnsi" w:hAnsiTheme="minorHAnsi"/>
        </w:rPr>
        <w:t xml:space="preserve"> </w:t>
      </w:r>
    </w:p>
    <w:p w:rsidR="00DC131B" w:rsidRPr="00BA7E5B" w:rsidRDefault="00DC131B" w:rsidP="00E47279">
      <w:pPr>
        <w:pStyle w:val="SingleTxt"/>
        <w:ind w:left="0" w:right="0"/>
        <w:rPr>
          <w:rFonts w:asciiTheme="minorHAnsi" w:hAnsiTheme="minorHAnsi"/>
        </w:rPr>
      </w:pPr>
      <w:r w:rsidRPr="00BA7E5B">
        <w:rPr>
          <w:rFonts w:asciiTheme="minorHAnsi" w:hAnsiTheme="minorHAnsi"/>
        </w:rPr>
        <w:t>2.</w:t>
      </w:r>
      <w:r w:rsidRPr="00BA7E5B">
        <w:rPr>
          <w:rFonts w:asciiTheme="minorHAnsi" w:hAnsiTheme="minorHAnsi"/>
        </w:rPr>
        <w:tab/>
      </w:r>
      <w:r w:rsidRPr="00BA7E5B">
        <w:rPr>
          <w:rFonts w:asciiTheme="minorHAnsi" w:hAnsiTheme="minorHAnsi"/>
          <w:i/>
        </w:rPr>
        <w:t>Recognize</w:t>
      </w:r>
      <w:r w:rsidRPr="00BA7E5B">
        <w:rPr>
          <w:rFonts w:asciiTheme="minorHAnsi" w:hAnsiTheme="minorHAnsi"/>
        </w:rPr>
        <w:t xml:space="preserve"> that the implementation of the Beijing Declaration and Platform for Action </w:t>
      </w:r>
      <w:r w:rsidR="002A2622" w:rsidRPr="00BA7E5B">
        <w:rPr>
          <w:rFonts w:asciiTheme="minorHAnsi" w:hAnsiTheme="minorHAnsi"/>
          <w:u w:val="single"/>
        </w:rPr>
        <w:t xml:space="preserve">and the </w:t>
      </w:r>
      <w:r w:rsidR="002A2622" w:rsidRPr="00625655">
        <w:rPr>
          <w:rFonts w:asciiTheme="minorHAnsi" w:hAnsiTheme="minorHAnsi"/>
          <w:b/>
          <w:u w:val="single"/>
        </w:rPr>
        <w:t>outcomes of its review processes</w:t>
      </w:r>
      <w:r w:rsidR="002A2622" w:rsidRPr="00BA7E5B">
        <w:rPr>
          <w:rFonts w:asciiTheme="minorHAnsi" w:hAnsiTheme="minorHAnsi"/>
        </w:rPr>
        <w:t xml:space="preserve"> </w:t>
      </w:r>
      <w:r w:rsidRPr="00BA7E5B">
        <w:rPr>
          <w:rFonts w:asciiTheme="minorHAnsi" w:hAnsiTheme="minorHAnsi"/>
        </w:rPr>
        <w:t>and the fulfilment of the obligations under the Convention on the Elimination of All Forms of Discrimination against Women are mutually reinforcing in achieving gender equality and the empowerment of women;</w:t>
      </w:r>
    </w:p>
    <w:p w:rsidR="000D5E3D" w:rsidRPr="00BA7E5B" w:rsidRDefault="00810C60" w:rsidP="00E47279">
      <w:pPr>
        <w:pStyle w:val="SingleTxt"/>
        <w:ind w:left="0" w:right="0"/>
        <w:rPr>
          <w:rFonts w:asciiTheme="minorHAnsi" w:hAnsiTheme="minorHAnsi"/>
        </w:rPr>
      </w:pPr>
      <w:r w:rsidRPr="00BA7E5B">
        <w:rPr>
          <w:rFonts w:asciiTheme="minorHAnsi" w:hAnsiTheme="minorHAnsi"/>
        </w:rPr>
        <w:t>3</w:t>
      </w:r>
      <w:r w:rsidR="00C75838" w:rsidRPr="00BA7E5B">
        <w:rPr>
          <w:rFonts w:asciiTheme="minorHAnsi" w:hAnsiTheme="minorHAnsi"/>
        </w:rPr>
        <w:t>.</w:t>
      </w:r>
      <w:r w:rsidR="00C75838" w:rsidRPr="00BA7E5B">
        <w:rPr>
          <w:rFonts w:asciiTheme="minorHAnsi" w:hAnsiTheme="minorHAnsi"/>
        </w:rPr>
        <w:tab/>
      </w:r>
      <w:r w:rsidRPr="00BA7E5B">
        <w:rPr>
          <w:rFonts w:asciiTheme="minorHAnsi" w:hAnsiTheme="minorHAnsi"/>
        </w:rPr>
        <w:t>W</w:t>
      </w:r>
      <w:r w:rsidR="000D5E3D" w:rsidRPr="00BA7E5B">
        <w:rPr>
          <w:rFonts w:asciiTheme="minorHAnsi" w:hAnsiTheme="minorHAnsi"/>
          <w:i/>
        </w:rPr>
        <w:t>elcome</w:t>
      </w:r>
      <w:r w:rsidR="000D5E3D" w:rsidRPr="00BA7E5B">
        <w:rPr>
          <w:rFonts w:asciiTheme="minorHAnsi" w:hAnsiTheme="minorHAnsi"/>
        </w:rPr>
        <w:t xml:space="preserve"> the comprehensive review activities undertaken by Governments, </w:t>
      </w:r>
      <w:r w:rsidR="00B360AE" w:rsidRPr="00BA7E5B">
        <w:rPr>
          <w:rFonts w:asciiTheme="minorHAnsi" w:hAnsiTheme="minorHAnsi"/>
        </w:rPr>
        <w:t xml:space="preserve">the United Nations system, </w:t>
      </w:r>
      <w:r w:rsidR="000D5E3D" w:rsidRPr="00BA7E5B">
        <w:rPr>
          <w:rFonts w:asciiTheme="minorHAnsi" w:hAnsiTheme="minorHAnsi"/>
        </w:rPr>
        <w:t>civil society</w:t>
      </w:r>
      <w:r w:rsidR="00CC1CFA" w:rsidRPr="00BA7E5B">
        <w:rPr>
          <w:rFonts w:asciiTheme="minorHAnsi" w:hAnsiTheme="minorHAnsi"/>
        </w:rPr>
        <w:t>,</w:t>
      </w:r>
      <w:r w:rsidR="000D5E3D" w:rsidRPr="00BA7E5B">
        <w:rPr>
          <w:rFonts w:asciiTheme="minorHAnsi" w:hAnsiTheme="minorHAnsi"/>
        </w:rPr>
        <w:t xml:space="preserve"> and other actors at national, regional and global levels</w:t>
      </w:r>
      <w:r w:rsidR="00C75838" w:rsidRPr="00BA7E5B">
        <w:rPr>
          <w:rFonts w:asciiTheme="minorHAnsi" w:hAnsiTheme="minorHAnsi"/>
        </w:rPr>
        <w:t xml:space="preserve"> on the occasion of the twentieth anniversary of the Fourth World Conference on Women</w:t>
      </w:r>
      <w:r w:rsidR="00625655">
        <w:rPr>
          <w:rFonts w:asciiTheme="minorHAnsi" w:hAnsiTheme="minorHAnsi"/>
        </w:rPr>
        <w:t xml:space="preserve"> </w:t>
      </w:r>
      <w:r w:rsidR="00625655" w:rsidRPr="00987CF2">
        <w:rPr>
          <w:rFonts w:asciiTheme="minorHAnsi" w:hAnsiTheme="minorHAnsi"/>
          <w:b/>
          <w:bCs/>
          <w:color w:val="4BACC6" w:themeColor="accent5"/>
          <w:u w:val="single"/>
        </w:rPr>
        <w:t>and the outcomes of regional review conferences</w:t>
      </w:r>
      <w:r w:rsidR="000D5E3D" w:rsidRPr="00BA7E5B">
        <w:rPr>
          <w:rFonts w:asciiTheme="minorHAnsi" w:hAnsiTheme="minorHAnsi"/>
        </w:rPr>
        <w:t xml:space="preserve">;  </w:t>
      </w:r>
    </w:p>
    <w:p w:rsidR="00810C60" w:rsidRPr="00BA7E5B" w:rsidRDefault="00810C60" w:rsidP="00E47279">
      <w:pPr>
        <w:pStyle w:val="SingleTxt"/>
        <w:ind w:left="0" w:right="0"/>
        <w:rPr>
          <w:rFonts w:asciiTheme="minorHAnsi" w:hAnsiTheme="minorHAnsi"/>
        </w:rPr>
      </w:pPr>
      <w:r w:rsidRPr="00BA7E5B">
        <w:rPr>
          <w:rFonts w:asciiTheme="minorHAnsi" w:hAnsiTheme="minorHAnsi"/>
        </w:rPr>
        <w:t>4.</w:t>
      </w:r>
      <w:r w:rsidRPr="00BA7E5B">
        <w:rPr>
          <w:rFonts w:asciiTheme="minorHAnsi" w:hAnsiTheme="minorHAnsi"/>
        </w:rPr>
        <w:tab/>
      </w:r>
      <w:r w:rsidR="000B12D7" w:rsidRPr="00BA7E5B">
        <w:rPr>
          <w:rFonts w:asciiTheme="minorHAnsi" w:hAnsiTheme="minorHAnsi"/>
          <w:i/>
        </w:rPr>
        <w:t>W</w:t>
      </w:r>
      <w:r w:rsidRPr="00BA7E5B">
        <w:rPr>
          <w:rFonts w:asciiTheme="minorHAnsi" w:hAnsiTheme="minorHAnsi"/>
          <w:i/>
        </w:rPr>
        <w:t>elcome</w:t>
      </w:r>
      <w:r w:rsidRPr="00BA7E5B">
        <w:rPr>
          <w:rFonts w:asciiTheme="minorHAnsi" w:hAnsiTheme="minorHAnsi"/>
        </w:rPr>
        <w:t xml:space="preserve"> the progress made towards achieving gender equality, the empowerment of women and the human rights of women and girls through concerted policy action at national, regional and global levels and the contribution of all stakeholders;   </w:t>
      </w:r>
    </w:p>
    <w:p w:rsidR="005F7219" w:rsidRPr="00BA7E5B" w:rsidRDefault="00810C60" w:rsidP="00E47279">
      <w:pPr>
        <w:pStyle w:val="SingleTxt"/>
        <w:ind w:left="0" w:right="0"/>
        <w:rPr>
          <w:rFonts w:asciiTheme="minorHAnsi" w:hAnsiTheme="minorHAnsi"/>
        </w:rPr>
      </w:pPr>
      <w:r w:rsidRPr="00BA7E5B">
        <w:rPr>
          <w:rFonts w:asciiTheme="minorHAnsi" w:hAnsiTheme="minorHAnsi"/>
        </w:rPr>
        <w:t>5</w:t>
      </w:r>
      <w:r w:rsidR="00C75838" w:rsidRPr="00BA7E5B">
        <w:rPr>
          <w:rFonts w:asciiTheme="minorHAnsi" w:hAnsiTheme="minorHAnsi"/>
        </w:rPr>
        <w:t>.</w:t>
      </w:r>
      <w:r w:rsidR="00C75838" w:rsidRPr="00BA7E5B">
        <w:rPr>
          <w:rFonts w:asciiTheme="minorHAnsi" w:hAnsiTheme="minorHAnsi"/>
        </w:rPr>
        <w:tab/>
      </w:r>
      <w:r w:rsidR="002F6D1D" w:rsidRPr="00BA7E5B">
        <w:rPr>
          <w:rFonts w:asciiTheme="minorHAnsi" w:hAnsiTheme="minorHAnsi"/>
          <w:i/>
        </w:rPr>
        <w:t>Express concern</w:t>
      </w:r>
      <w:r w:rsidR="002F6D1D" w:rsidRPr="00BA7E5B">
        <w:rPr>
          <w:rFonts w:asciiTheme="minorHAnsi" w:hAnsiTheme="minorHAnsi"/>
        </w:rPr>
        <w:t xml:space="preserve"> </w:t>
      </w:r>
      <w:r w:rsidR="000A147C" w:rsidRPr="00BA7E5B">
        <w:rPr>
          <w:rFonts w:asciiTheme="minorHAnsi" w:hAnsiTheme="minorHAnsi"/>
        </w:rPr>
        <w:t xml:space="preserve">that </w:t>
      </w:r>
      <w:r w:rsidR="005F7219" w:rsidRPr="00BA7E5B">
        <w:rPr>
          <w:rFonts w:asciiTheme="minorHAnsi" w:hAnsiTheme="minorHAnsi"/>
        </w:rPr>
        <w:t xml:space="preserve">progress has been slow and uneven and that </w:t>
      </w:r>
      <w:r w:rsidR="00DC131B" w:rsidRPr="00BA7E5B">
        <w:rPr>
          <w:rFonts w:asciiTheme="minorHAnsi" w:hAnsiTheme="minorHAnsi"/>
        </w:rPr>
        <w:t xml:space="preserve">major </w:t>
      </w:r>
      <w:r w:rsidR="00B30CE5" w:rsidRPr="00BA7E5B">
        <w:rPr>
          <w:rFonts w:asciiTheme="minorHAnsi" w:hAnsiTheme="minorHAnsi"/>
        </w:rPr>
        <w:t xml:space="preserve">gaps </w:t>
      </w:r>
      <w:r w:rsidR="000A147C" w:rsidRPr="00BA7E5B">
        <w:rPr>
          <w:rFonts w:asciiTheme="minorHAnsi" w:hAnsiTheme="minorHAnsi"/>
        </w:rPr>
        <w:t xml:space="preserve">and obstacles </w:t>
      </w:r>
      <w:r w:rsidR="002A2622" w:rsidRPr="00BA7E5B">
        <w:rPr>
          <w:rFonts w:asciiTheme="minorHAnsi" w:hAnsiTheme="minorHAnsi"/>
          <w:b/>
          <w:i/>
        </w:rPr>
        <w:t xml:space="preserve"> </w:t>
      </w:r>
      <w:r w:rsidR="002A2622" w:rsidRPr="00BA7E5B">
        <w:rPr>
          <w:rFonts w:asciiTheme="minorHAnsi" w:hAnsiTheme="minorHAnsi"/>
          <w:b/>
          <w:u w:val="single"/>
        </w:rPr>
        <w:t xml:space="preserve">and structural barriers </w:t>
      </w:r>
      <w:r w:rsidR="000A147C" w:rsidRPr="00BA7E5B">
        <w:rPr>
          <w:rFonts w:asciiTheme="minorHAnsi" w:hAnsiTheme="minorHAnsi"/>
        </w:rPr>
        <w:t>remain</w:t>
      </w:r>
      <w:r w:rsidR="002332A1" w:rsidRPr="00BA7E5B">
        <w:rPr>
          <w:rFonts w:asciiTheme="minorHAnsi" w:hAnsiTheme="minorHAnsi"/>
        </w:rPr>
        <w:t xml:space="preserve"> in the implementation of </w:t>
      </w:r>
      <w:r w:rsidR="008E4EDE" w:rsidRPr="00BA7E5B">
        <w:rPr>
          <w:rFonts w:asciiTheme="minorHAnsi" w:hAnsiTheme="minorHAnsi"/>
        </w:rPr>
        <w:t xml:space="preserve">the 12 critical areas of concern of the </w:t>
      </w:r>
      <w:r w:rsidR="002332A1" w:rsidRPr="00BA7E5B">
        <w:rPr>
          <w:rFonts w:asciiTheme="minorHAnsi" w:hAnsiTheme="minorHAnsi"/>
        </w:rPr>
        <w:t>Platform for Action</w:t>
      </w:r>
      <w:r w:rsidR="004F0F0C" w:rsidRPr="00BA7E5B">
        <w:rPr>
          <w:rFonts w:asciiTheme="minorHAnsi" w:hAnsiTheme="minorHAnsi"/>
        </w:rPr>
        <w:t xml:space="preserve">, and </w:t>
      </w:r>
      <w:r w:rsidR="004F0F0C" w:rsidRPr="00BA7E5B">
        <w:rPr>
          <w:rFonts w:asciiTheme="minorHAnsi" w:hAnsiTheme="minorHAnsi"/>
          <w:i/>
        </w:rPr>
        <w:t>r</w:t>
      </w:r>
      <w:r w:rsidR="005F7219" w:rsidRPr="00BA7E5B">
        <w:rPr>
          <w:rFonts w:asciiTheme="minorHAnsi" w:hAnsiTheme="minorHAnsi"/>
          <w:i/>
        </w:rPr>
        <w:t>ecognize</w:t>
      </w:r>
      <w:r w:rsidR="00BF6061" w:rsidRPr="00BA7E5B">
        <w:rPr>
          <w:rFonts w:asciiTheme="minorHAnsi" w:hAnsiTheme="minorHAnsi"/>
        </w:rPr>
        <w:t xml:space="preserve"> that twenty years after the Fourth World Conference on Women, no country has achieved equality</w:t>
      </w:r>
      <w:r w:rsidR="000501F3" w:rsidRPr="00BA7E5B">
        <w:rPr>
          <w:rFonts w:asciiTheme="minorHAnsi" w:hAnsiTheme="minorHAnsi"/>
        </w:rPr>
        <w:t xml:space="preserve"> for </w:t>
      </w:r>
      <w:r w:rsidR="005F7219" w:rsidRPr="00BA7E5B">
        <w:rPr>
          <w:rFonts w:asciiTheme="minorHAnsi" w:hAnsiTheme="minorHAnsi"/>
        </w:rPr>
        <w:t xml:space="preserve">women and girls, </w:t>
      </w:r>
      <w:r w:rsidR="00DC131B" w:rsidRPr="00BA7E5B">
        <w:rPr>
          <w:rFonts w:asciiTheme="minorHAnsi" w:hAnsiTheme="minorHAnsi"/>
        </w:rPr>
        <w:t xml:space="preserve">that </w:t>
      </w:r>
      <w:r w:rsidR="00BF6061" w:rsidRPr="00BA7E5B">
        <w:rPr>
          <w:rFonts w:asciiTheme="minorHAnsi" w:hAnsiTheme="minorHAnsi"/>
        </w:rPr>
        <w:t>significant levels of inequality between women and men persist</w:t>
      </w:r>
      <w:r w:rsidR="000B12D7" w:rsidRPr="00BA7E5B">
        <w:rPr>
          <w:rFonts w:asciiTheme="minorHAnsi" w:hAnsiTheme="minorHAnsi"/>
        </w:rPr>
        <w:t xml:space="preserve">, </w:t>
      </w:r>
      <w:r w:rsidR="008E4EDE" w:rsidRPr="00BA7E5B">
        <w:rPr>
          <w:rFonts w:asciiTheme="minorHAnsi" w:hAnsiTheme="minorHAnsi"/>
        </w:rPr>
        <w:t xml:space="preserve">and </w:t>
      </w:r>
      <w:r w:rsidR="00B360AE" w:rsidRPr="00BA7E5B">
        <w:rPr>
          <w:rFonts w:asciiTheme="minorHAnsi" w:hAnsiTheme="minorHAnsi"/>
        </w:rPr>
        <w:t xml:space="preserve">that </w:t>
      </w:r>
      <w:r w:rsidR="00EF4241" w:rsidRPr="00BA7E5B">
        <w:rPr>
          <w:rFonts w:asciiTheme="minorHAnsi" w:hAnsiTheme="minorHAnsi"/>
        </w:rPr>
        <w:t xml:space="preserve">some </w:t>
      </w:r>
      <w:r w:rsidR="002A2622" w:rsidRPr="00BA7E5B">
        <w:rPr>
          <w:rFonts w:asciiTheme="minorHAnsi" w:hAnsiTheme="minorHAnsi"/>
          <w:b/>
          <w:u w:val="single"/>
        </w:rPr>
        <w:t xml:space="preserve">groups of </w:t>
      </w:r>
      <w:r w:rsidR="00EF4241" w:rsidRPr="00BA7E5B">
        <w:rPr>
          <w:rFonts w:asciiTheme="minorHAnsi" w:hAnsiTheme="minorHAnsi"/>
        </w:rPr>
        <w:t>women</w:t>
      </w:r>
      <w:r w:rsidR="00B64578">
        <w:rPr>
          <w:rFonts w:asciiTheme="minorHAnsi" w:hAnsiTheme="minorHAnsi"/>
          <w:b/>
          <w:color w:val="4BACC6" w:themeColor="accent5"/>
        </w:rPr>
        <w:t xml:space="preserve"> </w:t>
      </w:r>
      <w:r w:rsidR="00DC131B" w:rsidRPr="00BA7E5B">
        <w:rPr>
          <w:rFonts w:asciiTheme="minorHAnsi" w:hAnsiTheme="minorHAnsi"/>
        </w:rPr>
        <w:t xml:space="preserve">and girls </w:t>
      </w:r>
      <w:r w:rsidR="00EF4241" w:rsidRPr="00BA7E5B">
        <w:rPr>
          <w:rFonts w:asciiTheme="minorHAnsi" w:hAnsiTheme="minorHAnsi"/>
        </w:rPr>
        <w:t xml:space="preserve">experience increased </w:t>
      </w:r>
      <w:r w:rsidR="002A2622" w:rsidRPr="00BA7E5B">
        <w:rPr>
          <w:rFonts w:asciiTheme="minorHAnsi" w:hAnsiTheme="minorHAnsi"/>
          <w:b/>
        </w:rPr>
        <w:t>[</w:t>
      </w:r>
      <w:r w:rsidR="00EF4241" w:rsidRPr="00BA7E5B">
        <w:rPr>
          <w:rFonts w:asciiTheme="minorHAnsi" w:hAnsiTheme="minorHAnsi"/>
        </w:rPr>
        <w:t>vulnerability and</w:t>
      </w:r>
      <w:r w:rsidR="002A2622" w:rsidRPr="00BA7E5B">
        <w:rPr>
          <w:rFonts w:asciiTheme="minorHAnsi" w:hAnsiTheme="minorHAnsi"/>
          <w:b/>
        </w:rPr>
        <w:t>]</w:t>
      </w:r>
      <w:r w:rsidR="00EF4241" w:rsidRPr="00BA7E5B">
        <w:rPr>
          <w:rFonts w:asciiTheme="minorHAnsi" w:hAnsiTheme="minorHAnsi"/>
        </w:rPr>
        <w:t xml:space="preserve"> marginalization due to multiple and intersecting forms of discrimination</w:t>
      </w:r>
      <w:r w:rsidR="002A2622" w:rsidRPr="00BA7E5B">
        <w:rPr>
          <w:rFonts w:asciiTheme="minorHAnsi" w:hAnsiTheme="minorHAnsi"/>
        </w:rPr>
        <w:t xml:space="preserve"> </w:t>
      </w:r>
      <w:r w:rsidR="002A2622" w:rsidRPr="00BA7E5B">
        <w:rPr>
          <w:rFonts w:asciiTheme="minorHAnsi" w:hAnsiTheme="minorHAnsi"/>
          <w:b/>
          <w:u w:val="single"/>
        </w:rPr>
        <w:t>and inequality</w:t>
      </w:r>
      <w:r w:rsidR="002A2622" w:rsidRPr="00BA7E5B">
        <w:rPr>
          <w:rFonts w:asciiTheme="minorHAnsi" w:hAnsiTheme="minorHAnsi"/>
          <w:u w:val="single"/>
        </w:rPr>
        <w:t xml:space="preserve"> </w:t>
      </w:r>
      <w:r w:rsidR="002A2622" w:rsidRPr="00BF0BC2">
        <w:rPr>
          <w:rFonts w:asciiTheme="minorHAnsi" w:hAnsiTheme="minorHAnsi"/>
          <w:b/>
          <w:u w:val="single"/>
        </w:rPr>
        <w:t xml:space="preserve">including income levels, </w:t>
      </w:r>
      <w:r w:rsidR="00AB310F" w:rsidRPr="00987CF2">
        <w:rPr>
          <w:rFonts w:asciiTheme="minorHAnsi" w:hAnsiTheme="minorHAnsi"/>
          <w:b/>
          <w:bCs/>
          <w:color w:val="4BACC6" w:themeColor="accent5"/>
          <w:u w:val="single"/>
        </w:rPr>
        <w:t>discriminating stereotypes</w:t>
      </w:r>
      <w:r w:rsidR="00AB310F">
        <w:rPr>
          <w:rFonts w:asciiTheme="minorHAnsi" w:hAnsiTheme="minorHAnsi"/>
          <w:b/>
          <w:u w:val="single"/>
        </w:rPr>
        <w:t xml:space="preserve">, </w:t>
      </w:r>
      <w:r w:rsidR="002A2622" w:rsidRPr="00BF0BC2">
        <w:rPr>
          <w:rFonts w:asciiTheme="minorHAnsi" w:hAnsiTheme="minorHAnsi"/>
          <w:b/>
          <w:u w:val="single"/>
        </w:rPr>
        <w:t>disability, age, geographical location, language, ethnicity, race, religion, citizenship, nationality or lack thereof, HIV status, marital status, migrant status,</w:t>
      </w:r>
      <w:r w:rsidR="00F2249A">
        <w:rPr>
          <w:rFonts w:asciiTheme="minorHAnsi" w:hAnsiTheme="minorHAnsi"/>
          <w:b/>
          <w:u w:val="single"/>
        </w:rPr>
        <w:t xml:space="preserve"> </w:t>
      </w:r>
      <w:r w:rsidR="00F2249A" w:rsidRPr="00F2249A">
        <w:rPr>
          <w:rFonts w:asciiTheme="minorHAnsi" w:hAnsiTheme="minorHAnsi"/>
          <w:b/>
          <w:color w:val="4BACC6" w:themeColor="accent5"/>
          <w:u w:val="single"/>
        </w:rPr>
        <w:t>indigenous status</w:t>
      </w:r>
      <w:r w:rsidR="00F2249A">
        <w:rPr>
          <w:rFonts w:asciiTheme="minorHAnsi" w:hAnsiTheme="minorHAnsi"/>
          <w:b/>
          <w:color w:val="4BACC6" w:themeColor="accent5"/>
          <w:u w:val="single"/>
        </w:rPr>
        <w:t>,</w:t>
      </w:r>
      <w:r w:rsidR="002A2622" w:rsidRPr="00BF0BC2">
        <w:rPr>
          <w:rFonts w:asciiTheme="minorHAnsi" w:hAnsiTheme="minorHAnsi"/>
          <w:b/>
          <w:u w:val="single"/>
        </w:rPr>
        <w:t xml:space="preserve"> sexual orientation, gender identity or gender expression</w:t>
      </w:r>
      <w:r w:rsidR="004F0F0C" w:rsidRPr="00BF0BC2">
        <w:rPr>
          <w:rFonts w:asciiTheme="minorHAnsi" w:hAnsiTheme="minorHAnsi"/>
          <w:b/>
        </w:rPr>
        <w:t>;</w:t>
      </w:r>
      <w:r w:rsidR="00EF4241" w:rsidRPr="00BA7E5B">
        <w:rPr>
          <w:rFonts w:asciiTheme="minorHAnsi" w:hAnsiTheme="minorHAnsi"/>
        </w:rPr>
        <w:t xml:space="preserve"> </w:t>
      </w:r>
    </w:p>
    <w:p w:rsidR="00B30CE5" w:rsidRPr="00C722D1" w:rsidRDefault="003C3077" w:rsidP="00E47279">
      <w:pPr>
        <w:pStyle w:val="SingleTxt"/>
        <w:ind w:left="0" w:right="0"/>
        <w:rPr>
          <w:rFonts w:asciiTheme="minorHAnsi" w:hAnsiTheme="minorHAnsi"/>
          <w:b/>
          <w:u w:val="single"/>
        </w:rPr>
      </w:pPr>
      <w:r w:rsidRPr="00BA7E5B">
        <w:rPr>
          <w:rFonts w:asciiTheme="minorHAnsi" w:hAnsiTheme="minorHAnsi"/>
        </w:rPr>
        <w:t>6</w:t>
      </w:r>
      <w:r w:rsidR="002F6D1D" w:rsidRPr="00BA7E5B">
        <w:rPr>
          <w:rFonts w:asciiTheme="minorHAnsi" w:hAnsiTheme="minorHAnsi"/>
        </w:rPr>
        <w:t>.</w:t>
      </w:r>
      <w:r w:rsidR="002F6D1D" w:rsidRPr="00BA7E5B">
        <w:rPr>
          <w:rFonts w:asciiTheme="minorHAnsi" w:hAnsiTheme="minorHAnsi"/>
        </w:rPr>
        <w:tab/>
      </w:r>
      <w:r w:rsidR="005F7219" w:rsidRPr="00BA7E5B">
        <w:rPr>
          <w:rFonts w:asciiTheme="minorHAnsi" w:hAnsiTheme="minorHAnsi"/>
          <w:i/>
        </w:rPr>
        <w:t>Recognize</w:t>
      </w:r>
      <w:r w:rsidR="005F7219" w:rsidRPr="00BA7E5B">
        <w:rPr>
          <w:rFonts w:asciiTheme="minorHAnsi" w:hAnsiTheme="minorHAnsi"/>
        </w:rPr>
        <w:t xml:space="preserve"> </w:t>
      </w:r>
      <w:r w:rsidR="00B30CE5" w:rsidRPr="00BA7E5B">
        <w:rPr>
          <w:rFonts w:asciiTheme="minorHAnsi" w:hAnsiTheme="minorHAnsi"/>
        </w:rPr>
        <w:t xml:space="preserve">that new challenges have emerged </w:t>
      </w:r>
      <w:r w:rsidR="00BF6061" w:rsidRPr="00BA7E5B">
        <w:rPr>
          <w:rFonts w:asciiTheme="minorHAnsi" w:hAnsiTheme="minorHAnsi"/>
        </w:rPr>
        <w:t>in the elimination</w:t>
      </w:r>
      <w:r w:rsidR="000D5E3D" w:rsidRPr="00BA7E5B">
        <w:rPr>
          <w:rFonts w:asciiTheme="minorHAnsi" w:hAnsiTheme="minorHAnsi"/>
        </w:rPr>
        <w:t xml:space="preserve"> </w:t>
      </w:r>
      <w:r w:rsidR="00BF6061" w:rsidRPr="00BA7E5B">
        <w:rPr>
          <w:rFonts w:asciiTheme="minorHAnsi" w:hAnsiTheme="minorHAnsi"/>
        </w:rPr>
        <w:t xml:space="preserve">of discrimination against women and girls and </w:t>
      </w:r>
      <w:r w:rsidR="000A147C" w:rsidRPr="00BA7E5B">
        <w:rPr>
          <w:rFonts w:asciiTheme="minorHAnsi" w:hAnsiTheme="minorHAnsi"/>
        </w:rPr>
        <w:t>the implementation of the Beijing Declaration and Platform for Action and the outcome documents of the twenty-third special session of the General Assembly</w:t>
      </w:r>
      <w:r w:rsidR="00B30CE5" w:rsidRPr="00C722D1">
        <w:rPr>
          <w:rFonts w:asciiTheme="minorHAnsi" w:hAnsiTheme="minorHAnsi"/>
          <w:b/>
          <w:u w:val="single"/>
        </w:rPr>
        <w:t>;</w:t>
      </w:r>
      <w:r w:rsidR="00E80200" w:rsidRPr="00C722D1">
        <w:rPr>
          <w:rFonts w:asciiTheme="minorHAnsi" w:hAnsiTheme="minorHAnsi"/>
          <w:b/>
          <w:u w:val="single"/>
        </w:rPr>
        <w:t xml:space="preserve"> </w:t>
      </w:r>
      <w:r w:rsidR="00E80200" w:rsidRPr="00C722D1">
        <w:rPr>
          <w:rFonts w:asciiTheme="minorHAnsi" w:hAnsiTheme="minorHAnsi"/>
          <w:b/>
          <w:color w:val="4BACC6" w:themeColor="accent5"/>
          <w:u w:val="single"/>
        </w:rPr>
        <w:t xml:space="preserve">in particular recognise the impact of </w:t>
      </w:r>
      <w:r w:rsidR="00C722D1" w:rsidRPr="00C722D1">
        <w:rPr>
          <w:rFonts w:asciiTheme="minorHAnsi" w:hAnsiTheme="minorHAnsi"/>
          <w:b/>
          <w:color w:val="4BACC6" w:themeColor="accent5"/>
          <w:u w:val="single"/>
        </w:rPr>
        <w:t xml:space="preserve">conflicts within and across state boundaries including from militarised fundamentalist religious groups which recognise no national state boundaries and commit crimes of gender-based violence against women of all ages and the girl child. </w:t>
      </w:r>
    </w:p>
    <w:p w:rsidR="002A2622" w:rsidRDefault="002A2622" w:rsidP="00E47279">
      <w:pPr>
        <w:pStyle w:val="Body"/>
        <w:suppressAutoHyphens w:val="0"/>
        <w:spacing w:line="240" w:lineRule="auto"/>
        <w:ind w:firstLine="720"/>
        <w:jc w:val="both"/>
        <w:rPr>
          <w:rFonts w:asciiTheme="minorHAnsi" w:hAnsiTheme="minorHAnsi"/>
        </w:rPr>
      </w:pPr>
      <w:r w:rsidRPr="00BA7E5B">
        <w:rPr>
          <w:rFonts w:asciiTheme="minorHAnsi" w:hAnsiTheme="minorHAnsi"/>
        </w:rPr>
        <w:t>7.</w:t>
      </w:r>
      <w:r w:rsidRPr="00BA7E5B">
        <w:rPr>
          <w:rFonts w:asciiTheme="minorHAnsi" w:hAnsiTheme="minorHAnsi"/>
        </w:rPr>
        <w:tab/>
      </w:r>
      <w:r w:rsidRPr="00BA7E5B">
        <w:rPr>
          <w:rFonts w:asciiTheme="minorHAnsi" w:hAnsiTheme="minorHAnsi"/>
          <w:i/>
          <w:iCs/>
          <w:lang w:val="it-IT"/>
        </w:rPr>
        <w:t>Reaffirm</w:t>
      </w:r>
      <w:r w:rsidRPr="00BA7E5B">
        <w:rPr>
          <w:rFonts w:asciiTheme="minorHAnsi" w:hAnsiTheme="minorHAnsi"/>
        </w:rPr>
        <w:t xml:space="preserve"> our political will </w:t>
      </w:r>
      <w:r w:rsidRPr="00BA7E5B">
        <w:rPr>
          <w:rFonts w:asciiTheme="minorHAnsi" w:hAnsiTheme="minorHAnsi"/>
          <w:b/>
          <w:u w:val="single"/>
        </w:rPr>
        <w:t>to promote, protect and fulfill all human rights and fundamental freedoms of all women and girls in all their diversity</w:t>
      </w:r>
      <w:r w:rsidRPr="00BA7E5B">
        <w:rPr>
          <w:rFonts w:asciiTheme="minorHAnsi" w:hAnsiTheme="minorHAnsi"/>
        </w:rPr>
        <w:t xml:space="preserve"> and firmly </w:t>
      </w:r>
      <w:r w:rsidRPr="00BA7E5B">
        <w:rPr>
          <w:rFonts w:asciiTheme="minorHAnsi" w:hAnsiTheme="minorHAnsi"/>
          <w:i/>
          <w:iCs/>
          <w:lang w:val="fr-FR"/>
        </w:rPr>
        <w:t>commit</w:t>
      </w:r>
      <w:r w:rsidRPr="00BA7E5B">
        <w:rPr>
          <w:rFonts w:asciiTheme="minorHAnsi" w:hAnsiTheme="minorHAnsi"/>
        </w:rPr>
        <w:t xml:space="preserve"> to tackle critical remaining gaps and challenges and </w:t>
      </w:r>
      <w:r w:rsidRPr="00BA7E5B">
        <w:rPr>
          <w:rFonts w:asciiTheme="minorHAnsi" w:hAnsiTheme="minorHAnsi"/>
          <w:i/>
          <w:iCs/>
        </w:rPr>
        <w:t>pledge to</w:t>
      </w:r>
      <w:r w:rsidRPr="00BA7E5B">
        <w:rPr>
          <w:rFonts w:asciiTheme="minorHAnsi" w:hAnsiTheme="minorHAnsi"/>
        </w:rPr>
        <w:t xml:space="preserve"> take concrete further actions to transform discriminatory social norms and gender stereotypes</w:t>
      </w:r>
      <w:r w:rsidR="001C5127" w:rsidRPr="00BA7E5B">
        <w:rPr>
          <w:rFonts w:asciiTheme="minorHAnsi" w:hAnsiTheme="minorHAnsi"/>
        </w:rPr>
        <w:t xml:space="preserve"> </w:t>
      </w:r>
      <w:r w:rsidR="001C5127" w:rsidRPr="00BA7E5B">
        <w:rPr>
          <w:rFonts w:asciiTheme="minorHAnsi" w:hAnsiTheme="minorHAnsi"/>
          <w:b/>
          <w:u w:val="single"/>
        </w:rPr>
        <w:t xml:space="preserve">and tackle the underlying structural barriers that perpetuate gender inequality such as promoting the agency of women and girls and supporting women’s rights organisations; </w:t>
      </w:r>
      <w:r w:rsidRPr="00BA7E5B">
        <w:rPr>
          <w:rFonts w:asciiTheme="minorHAnsi" w:hAnsiTheme="minorHAnsi"/>
        </w:rPr>
        <w:t>transform the economy to achieve gender equality and sustainable development; significantly increase investments in gender equality; ensure full and equal participation</w:t>
      </w:r>
      <w:r w:rsidR="00BA7E5B">
        <w:rPr>
          <w:rFonts w:asciiTheme="minorHAnsi" w:hAnsiTheme="minorHAnsi"/>
        </w:rPr>
        <w:t xml:space="preserve">, </w:t>
      </w:r>
      <w:r w:rsidR="00BA7E5B">
        <w:rPr>
          <w:rFonts w:asciiTheme="minorHAnsi" w:hAnsiTheme="minorHAnsi"/>
          <w:b/>
          <w:u w:val="single"/>
        </w:rPr>
        <w:t>influence</w:t>
      </w:r>
      <w:r w:rsidRPr="00BA7E5B">
        <w:rPr>
          <w:rFonts w:asciiTheme="minorHAnsi" w:hAnsiTheme="minorHAnsi"/>
        </w:rPr>
        <w:t xml:space="preserve"> and leadership </w:t>
      </w:r>
      <w:r w:rsidR="001C5127" w:rsidRPr="00BA7E5B">
        <w:rPr>
          <w:rFonts w:asciiTheme="minorHAnsi" w:hAnsiTheme="minorHAnsi"/>
        </w:rPr>
        <w:t>of women</w:t>
      </w:r>
      <w:r w:rsidR="00792132">
        <w:rPr>
          <w:rFonts w:asciiTheme="minorHAnsi" w:hAnsiTheme="minorHAnsi"/>
        </w:rPr>
        <w:t xml:space="preserve"> </w:t>
      </w:r>
      <w:r w:rsidR="00792132" w:rsidRPr="00792132">
        <w:rPr>
          <w:rFonts w:asciiTheme="minorHAnsi" w:hAnsiTheme="minorHAnsi"/>
          <w:b/>
          <w:bCs/>
          <w:color w:val="4BACC6" w:themeColor="accent5"/>
          <w:u w:val="single"/>
        </w:rPr>
        <w:t>of all ages</w:t>
      </w:r>
      <w:r w:rsidR="001C5127" w:rsidRPr="00BA7E5B">
        <w:rPr>
          <w:rFonts w:asciiTheme="minorHAnsi" w:hAnsiTheme="minorHAnsi"/>
          <w:b/>
          <w:u w:val="single"/>
        </w:rPr>
        <w:t xml:space="preserve">, </w:t>
      </w:r>
      <w:r w:rsidRPr="00BA7E5B">
        <w:rPr>
          <w:rFonts w:asciiTheme="minorHAnsi" w:hAnsiTheme="minorHAnsi"/>
          <w:b/>
          <w:u w:val="single"/>
        </w:rPr>
        <w:t>including from marginalized groups,</w:t>
      </w:r>
      <w:r w:rsidRPr="00BA7E5B">
        <w:rPr>
          <w:rFonts w:asciiTheme="minorHAnsi" w:hAnsiTheme="minorHAnsi"/>
        </w:rPr>
        <w:t xml:space="preserve"> in decision-making at all levels</w:t>
      </w:r>
      <w:r w:rsidR="00BA7E5B">
        <w:rPr>
          <w:rFonts w:asciiTheme="minorHAnsi" w:hAnsiTheme="minorHAnsi"/>
        </w:rPr>
        <w:t xml:space="preserve"> </w:t>
      </w:r>
      <w:r w:rsidR="00BA7E5B">
        <w:rPr>
          <w:rFonts w:asciiTheme="minorHAnsi" w:hAnsiTheme="minorHAnsi"/>
          <w:b/>
          <w:u w:val="single"/>
        </w:rPr>
        <w:t>including public and private</w:t>
      </w:r>
      <w:r w:rsidRPr="00BA7E5B">
        <w:rPr>
          <w:rFonts w:asciiTheme="minorHAnsi" w:hAnsiTheme="minorHAnsi"/>
        </w:rPr>
        <w:t xml:space="preserve">, </w:t>
      </w:r>
      <w:r w:rsidR="00BA7E5B" w:rsidRPr="00BA7E5B">
        <w:rPr>
          <w:rFonts w:asciiTheme="minorHAnsi" w:hAnsiTheme="minorHAnsi"/>
          <w:b/>
          <w:u w:val="single"/>
        </w:rPr>
        <w:t>and</w:t>
      </w:r>
      <w:r w:rsidR="00BA7E5B">
        <w:rPr>
          <w:rFonts w:asciiTheme="minorHAnsi" w:hAnsiTheme="minorHAnsi"/>
        </w:rPr>
        <w:t xml:space="preserve"> </w:t>
      </w:r>
      <w:r w:rsidRPr="00BA7E5B">
        <w:rPr>
          <w:rFonts w:asciiTheme="minorHAnsi" w:hAnsiTheme="minorHAnsi"/>
          <w:b/>
          <w:u w:val="single"/>
        </w:rPr>
        <w:t>including in conflict and post-conflict situations</w:t>
      </w:r>
      <w:r w:rsidRPr="00BA7E5B">
        <w:rPr>
          <w:rFonts w:asciiTheme="minorHAnsi" w:hAnsiTheme="minorHAnsi"/>
        </w:rPr>
        <w:t xml:space="preserve">, and achieve gender parity; strengthen accountability, including non-state actors, for gender equality and the realization of the human rights of women and girls to ensure the full, effective and accelerated implementation of the Beijing Declaration and Platform for Action and the outcomes of the twenty-third special session of the General Assembly through laws, policies, strategies and </w:t>
      </w:r>
      <w:proofErr w:type="spellStart"/>
      <w:r w:rsidRPr="00BA7E5B">
        <w:rPr>
          <w:rFonts w:asciiTheme="minorHAnsi" w:hAnsiTheme="minorHAnsi"/>
        </w:rPr>
        <w:t>programme</w:t>
      </w:r>
      <w:proofErr w:type="spellEnd"/>
      <w:r w:rsidRPr="00BA7E5B">
        <w:rPr>
          <w:rFonts w:asciiTheme="minorHAnsi" w:hAnsiTheme="minorHAnsi"/>
        </w:rPr>
        <w:t xml:space="preserve"> activities for all women and girls. </w:t>
      </w:r>
    </w:p>
    <w:p w:rsidR="0099660F" w:rsidRPr="00BA7E5B" w:rsidRDefault="0099660F" w:rsidP="00E47279">
      <w:pPr>
        <w:pStyle w:val="Body"/>
        <w:suppressAutoHyphens w:val="0"/>
        <w:spacing w:line="240" w:lineRule="auto"/>
        <w:ind w:firstLine="720"/>
        <w:jc w:val="both"/>
        <w:rPr>
          <w:rFonts w:asciiTheme="minorHAnsi" w:hAnsiTheme="minorHAnsi"/>
        </w:rPr>
      </w:pPr>
    </w:p>
    <w:p w:rsidR="00F56989" w:rsidRPr="00BA7E5B" w:rsidRDefault="00F56989" w:rsidP="00E47279">
      <w:pPr>
        <w:pStyle w:val="SingleTxt"/>
        <w:ind w:left="0" w:right="0"/>
        <w:rPr>
          <w:rFonts w:asciiTheme="minorHAnsi" w:hAnsiTheme="minorHAnsi"/>
        </w:rPr>
      </w:pPr>
      <w:r w:rsidRPr="00BA7E5B">
        <w:rPr>
          <w:rFonts w:asciiTheme="minorHAnsi" w:hAnsiTheme="minorHAnsi"/>
        </w:rPr>
        <w:t>8.</w:t>
      </w:r>
      <w:r w:rsidRPr="00BA7E5B">
        <w:rPr>
          <w:rFonts w:asciiTheme="minorHAnsi" w:hAnsiTheme="minorHAnsi"/>
        </w:rPr>
        <w:tab/>
      </w:r>
      <w:r w:rsidRPr="00BA7E5B">
        <w:rPr>
          <w:rFonts w:asciiTheme="minorHAnsi" w:hAnsiTheme="minorHAnsi"/>
          <w:i/>
          <w:iCs/>
        </w:rPr>
        <w:t>Express our</w:t>
      </w:r>
      <w:r w:rsidRPr="00BA7E5B">
        <w:rPr>
          <w:rFonts w:asciiTheme="minorHAnsi" w:hAnsiTheme="minorHAnsi"/>
        </w:rPr>
        <w:t xml:space="preserve"> firm belief that gender equality, the empowerment of women</w:t>
      </w:r>
      <w:r w:rsidR="00792132">
        <w:rPr>
          <w:rFonts w:asciiTheme="minorHAnsi" w:hAnsiTheme="minorHAnsi"/>
        </w:rPr>
        <w:t xml:space="preserve"> </w:t>
      </w:r>
      <w:r w:rsidRPr="00BA7E5B">
        <w:rPr>
          <w:rFonts w:asciiTheme="minorHAnsi" w:hAnsiTheme="minorHAnsi"/>
          <w:b/>
          <w:u w:val="single"/>
        </w:rPr>
        <w:t>and girls</w:t>
      </w:r>
      <w:r w:rsidRPr="00BA7E5B">
        <w:rPr>
          <w:rFonts w:asciiTheme="minorHAnsi" w:hAnsiTheme="minorHAnsi"/>
        </w:rPr>
        <w:t xml:space="preserve"> </w:t>
      </w:r>
      <w:r w:rsidR="00792132" w:rsidRPr="00792132">
        <w:rPr>
          <w:rFonts w:asciiTheme="minorHAnsi" w:hAnsiTheme="minorHAnsi"/>
          <w:b/>
          <w:color w:val="4BACC6" w:themeColor="accent5"/>
          <w:u w:val="single"/>
        </w:rPr>
        <w:t>in all their diversity</w:t>
      </w:r>
      <w:r w:rsidR="00792132" w:rsidRPr="00BA7E5B">
        <w:rPr>
          <w:rFonts w:asciiTheme="minorHAnsi" w:hAnsiTheme="minorHAnsi"/>
        </w:rPr>
        <w:t xml:space="preserve"> </w:t>
      </w:r>
      <w:r w:rsidRPr="00BA7E5B">
        <w:rPr>
          <w:rFonts w:asciiTheme="minorHAnsi" w:hAnsiTheme="minorHAnsi"/>
        </w:rPr>
        <w:t xml:space="preserve">and the </w:t>
      </w:r>
      <w:r w:rsidRPr="00BA7E5B">
        <w:rPr>
          <w:rFonts w:asciiTheme="minorHAnsi" w:hAnsiTheme="minorHAnsi"/>
          <w:b/>
          <w:u w:val="single"/>
        </w:rPr>
        <w:t>realisation of their</w:t>
      </w:r>
      <w:r w:rsidRPr="00BA7E5B">
        <w:rPr>
          <w:rFonts w:asciiTheme="minorHAnsi" w:hAnsiTheme="minorHAnsi"/>
        </w:rPr>
        <w:t xml:space="preserve"> human rights </w:t>
      </w:r>
      <w:r w:rsidR="009814CE" w:rsidRPr="00BA7E5B">
        <w:rPr>
          <w:rFonts w:asciiTheme="minorHAnsi" w:hAnsiTheme="minorHAnsi"/>
        </w:rPr>
        <w:t>[of women and girls]</w:t>
      </w:r>
      <w:r w:rsidRPr="00BA7E5B">
        <w:rPr>
          <w:rFonts w:asciiTheme="minorHAnsi" w:hAnsiTheme="minorHAnsi"/>
        </w:rPr>
        <w:t xml:space="preserve"> is achievable with requisite political will, targeted action, </w:t>
      </w:r>
      <w:r w:rsidRPr="00BA7E5B">
        <w:rPr>
          <w:rFonts w:asciiTheme="minorHAnsi" w:hAnsiTheme="minorHAnsi"/>
          <w:b/>
          <w:u w:val="single"/>
        </w:rPr>
        <w:t>increased allocation and prioritization</w:t>
      </w:r>
      <w:r w:rsidRPr="00BA7E5B">
        <w:rPr>
          <w:rFonts w:asciiTheme="minorHAnsi" w:hAnsiTheme="minorHAnsi"/>
          <w:b/>
        </w:rPr>
        <w:t xml:space="preserve"> </w:t>
      </w:r>
      <w:r w:rsidRPr="00BA7E5B">
        <w:rPr>
          <w:rFonts w:asciiTheme="minorHAnsi" w:hAnsiTheme="minorHAnsi"/>
          <w:b/>
          <w:u w:val="single"/>
        </w:rPr>
        <w:t>of</w:t>
      </w:r>
      <w:r w:rsidRPr="00BA7E5B">
        <w:rPr>
          <w:rFonts w:asciiTheme="minorHAnsi" w:hAnsiTheme="minorHAnsi"/>
        </w:rPr>
        <w:t xml:space="preserve"> resources and social mobilization and therefore </w:t>
      </w:r>
      <w:r w:rsidRPr="00BA7E5B">
        <w:rPr>
          <w:rFonts w:asciiTheme="minorHAnsi" w:hAnsiTheme="minorHAnsi"/>
          <w:i/>
          <w:iCs/>
        </w:rPr>
        <w:t>commit to</w:t>
      </w:r>
      <w:r w:rsidRPr="00BA7E5B">
        <w:rPr>
          <w:rFonts w:asciiTheme="minorHAnsi" w:hAnsiTheme="minorHAnsi"/>
        </w:rPr>
        <w:t xml:space="preserve"> achieve measurable results </w:t>
      </w:r>
      <w:r w:rsidRPr="00BA7E5B">
        <w:rPr>
          <w:rFonts w:asciiTheme="minorHAnsi" w:hAnsiTheme="minorHAnsi"/>
          <w:b/>
          <w:u w:val="single"/>
        </w:rPr>
        <w:t>in achieving the goals and targets established by the Beijing Declaration and Platform for Action and the outcomes of its review conferences</w:t>
      </w:r>
      <w:r w:rsidRPr="00BA7E5B">
        <w:rPr>
          <w:rFonts w:asciiTheme="minorHAnsi" w:hAnsiTheme="minorHAnsi"/>
        </w:rPr>
        <w:t xml:space="preserve"> by 2020 and to fully realize gender equality, the empowerment of </w:t>
      </w:r>
      <w:r w:rsidRPr="00BA7E5B">
        <w:rPr>
          <w:rFonts w:asciiTheme="minorHAnsi" w:hAnsiTheme="minorHAnsi"/>
          <w:b/>
          <w:u w:val="single"/>
        </w:rPr>
        <w:t>all</w:t>
      </w:r>
      <w:r w:rsidRPr="00BA7E5B">
        <w:rPr>
          <w:rFonts w:asciiTheme="minorHAnsi" w:hAnsiTheme="minorHAnsi"/>
        </w:rPr>
        <w:t xml:space="preserve"> women </w:t>
      </w:r>
      <w:r w:rsidRPr="00BA7E5B">
        <w:rPr>
          <w:rFonts w:asciiTheme="minorHAnsi" w:hAnsiTheme="minorHAnsi"/>
          <w:b/>
          <w:u w:val="single"/>
        </w:rPr>
        <w:t>and girls</w:t>
      </w:r>
      <w:r w:rsidRPr="00BA7E5B">
        <w:rPr>
          <w:rFonts w:asciiTheme="minorHAnsi" w:hAnsiTheme="minorHAnsi"/>
        </w:rPr>
        <w:t xml:space="preserve"> and the human rights of </w:t>
      </w:r>
      <w:r w:rsidRPr="00BA7E5B">
        <w:rPr>
          <w:rFonts w:asciiTheme="minorHAnsi" w:hAnsiTheme="minorHAnsi"/>
          <w:b/>
          <w:u w:val="single"/>
        </w:rPr>
        <w:t>all</w:t>
      </w:r>
      <w:r w:rsidRPr="00BA7E5B">
        <w:rPr>
          <w:rFonts w:asciiTheme="minorHAnsi" w:hAnsiTheme="minorHAnsi"/>
        </w:rPr>
        <w:t xml:space="preserve"> women and girls by 2030;</w:t>
      </w:r>
    </w:p>
    <w:p w:rsidR="00CC669F" w:rsidRPr="00BA7E5B" w:rsidRDefault="000A147C" w:rsidP="00E47279">
      <w:pPr>
        <w:pStyle w:val="SingleTxt"/>
        <w:ind w:left="0" w:right="0"/>
        <w:rPr>
          <w:rFonts w:asciiTheme="minorHAnsi" w:hAnsiTheme="minorHAnsi"/>
        </w:rPr>
      </w:pPr>
      <w:r w:rsidRPr="00BA7E5B">
        <w:rPr>
          <w:rFonts w:asciiTheme="minorHAnsi" w:hAnsiTheme="minorHAnsi"/>
        </w:rPr>
        <w:tab/>
      </w:r>
      <w:r w:rsidR="003C3077" w:rsidRPr="00BA7E5B">
        <w:rPr>
          <w:rFonts w:asciiTheme="minorHAnsi" w:hAnsiTheme="minorHAnsi"/>
        </w:rPr>
        <w:t>9</w:t>
      </w:r>
      <w:r w:rsidRPr="00BA7E5B">
        <w:rPr>
          <w:rFonts w:asciiTheme="minorHAnsi" w:hAnsiTheme="minorHAnsi"/>
        </w:rPr>
        <w:t>.</w:t>
      </w:r>
      <w:r w:rsidRPr="00BA7E5B">
        <w:rPr>
          <w:rFonts w:asciiTheme="minorHAnsi" w:hAnsiTheme="minorHAnsi"/>
        </w:rPr>
        <w:tab/>
      </w:r>
      <w:r w:rsidRPr="00BA7E5B">
        <w:rPr>
          <w:rFonts w:asciiTheme="minorHAnsi" w:hAnsiTheme="minorHAnsi"/>
          <w:i/>
        </w:rPr>
        <w:t>Emphasize</w:t>
      </w:r>
      <w:r w:rsidRPr="00BA7E5B">
        <w:rPr>
          <w:rFonts w:asciiTheme="minorHAnsi" w:hAnsiTheme="minorHAnsi"/>
        </w:rPr>
        <w:t xml:space="preserve"> that the full and effective implementation of the Beijing Declaration and Platform for Action </w:t>
      </w:r>
      <w:r w:rsidR="00454615" w:rsidRPr="00BA7E5B">
        <w:rPr>
          <w:rFonts w:asciiTheme="minorHAnsi" w:hAnsiTheme="minorHAnsi"/>
          <w:b/>
          <w:u w:val="single"/>
        </w:rPr>
        <w:t>the outcomes of its review processes, and the agreed conclusions and resolutions agreed by the Commission on the Status of Women,</w:t>
      </w:r>
      <w:r w:rsidR="00454615" w:rsidRPr="00BA7E5B">
        <w:rPr>
          <w:rFonts w:asciiTheme="minorHAnsi" w:hAnsiTheme="minorHAnsi"/>
          <w:u w:val="single"/>
        </w:rPr>
        <w:t xml:space="preserve"> </w:t>
      </w:r>
      <w:r w:rsidRPr="00BA7E5B">
        <w:rPr>
          <w:rFonts w:asciiTheme="minorHAnsi" w:hAnsiTheme="minorHAnsi"/>
        </w:rPr>
        <w:t xml:space="preserve">is essential </w:t>
      </w:r>
      <w:r w:rsidR="00B72E76" w:rsidRPr="00BA7E5B">
        <w:rPr>
          <w:rFonts w:asciiTheme="minorHAnsi" w:hAnsiTheme="minorHAnsi"/>
        </w:rPr>
        <w:t xml:space="preserve">for </w:t>
      </w:r>
      <w:r w:rsidR="00385A99" w:rsidRPr="00BA7E5B">
        <w:rPr>
          <w:rFonts w:asciiTheme="minorHAnsi" w:hAnsiTheme="minorHAnsi"/>
        </w:rPr>
        <w:t xml:space="preserve">achieving </w:t>
      </w:r>
      <w:r w:rsidR="00A04FB3" w:rsidRPr="00BA7E5B">
        <w:rPr>
          <w:rFonts w:asciiTheme="minorHAnsi" w:hAnsiTheme="minorHAnsi"/>
        </w:rPr>
        <w:t xml:space="preserve">the </w:t>
      </w:r>
      <w:r w:rsidR="00223DF8" w:rsidRPr="00BA7E5B">
        <w:rPr>
          <w:rFonts w:asciiTheme="minorHAnsi" w:hAnsiTheme="minorHAnsi"/>
        </w:rPr>
        <w:t xml:space="preserve">post-2015 development agenda and </w:t>
      </w:r>
      <w:r w:rsidR="00A04FB3" w:rsidRPr="00BA7E5B">
        <w:rPr>
          <w:rFonts w:asciiTheme="minorHAnsi" w:hAnsiTheme="minorHAnsi"/>
        </w:rPr>
        <w:t xml:space="preserve">sustainable development goals </w:t>
      </w:r>
      <w:r w:rsidR="000D5E3D" w:rsidRPr="00BA7E5B">
        <w:rPr>
          <w:rFonts w:asciiTheme="minorHAnsi" w:hAnsiTheme="minorHAnsi"/>
        </w:rPr>
        <w:t xml:space="preserve">to be </w:t>
      </w:r>
      <w:r w:rsidR="000D5E3D" w:rsidRPr="00BA7E5B">
        <w:rPr>
          <w:rFonts w:asciiTheme="minorHAnsi" w:hAnsiTheme="minorHAnsi"/>
        </w:rPr>
        <w:lastRenderedPageBreak/>
        <w:t>adopted in September 2015</w:t>
      </w:r>
      <w:r w:rsidRPr="00BA7E5B">
        <w:rPr>
          <w:rFonts w:asciiTheme="minorHAnsi" w:hAnsiTheme="minorHAnsi"/>
        </w:rPr>
        <w:t>,</w:t>
      </w:r>
      <w:r w:rsidR="009D03C8" w:rsidRPr="00BA7E5B">
        <w:rPr>
          <w:rFonts w:asciiTheme="minorHAnsi" w:hAnsiTheme="minorHAnsi"/>
        </w:rPr>
        <w:t xml:space="preserve"> </w:t>
      </w:r>
      <w:r w:rsidR="003A50F9" w:rsidRPr="00BA7E5B">
        <w:rPr>
          <w:rFonts w:asciiTheme="minorHAnsi" w:hAnsiTheme="minorHAnsi"/>
        </w:rPr>
        <w:t xml:space="preserve">and </w:t>
      </w:r>
      <w:r w:rsidR="009D03C8" w:rsidRPr="00BA7E5B">
        <w:rPr>
          <w:rFonts w:asciiTheme="minorHAnsi" w:hAnsiTheme="minorHAnsi"/>
        </w:rPr>
        <w:t xml:space="preserve">that gender equality and the empowerment of women must be </w:t>
      </w:r>
      <w:r w:rsidR="00B360AE" w:rsidRPr="00BA7E5B">
        <w:rPr>
          <w:rFonts w:asciiTheme="minorHAnsi" w:hAnsiTheme="minorHAnsi"/>
        </w:rPr>
        <w:t xml:space="preserve">realized to </w:t>
      </w:r>
      <w:r w:rsidR="009D03C8" w:rsidRPr="00BA7E5B">
        <w:rPr>
          <w:rFonts w:asciiTheme="minorHAnsi" w:hAnsiTheme="minorHAnsi"/>
        </w:rPr>
        <w:t>achieve</w:t>
      </w:r>
      <w:r w:rsidR="00B360AE" w:rsidRPr="00BA7E5B">
        <w:rPr>
          <w:rFonts w:asciiTheme="minorHAnsi" w:hAnsiTheme="minorHAnsi"/>
        </w:rPr>
        <w:t xml:space="preserve"> </w:t>
      </w:r>
      <w:r w:rsidR="009D03C8" w:rsidRPr="00BA7E5B">
        <w:rPr>
          <w:rFonts w:asciiTheme="minorHAnsi" w:hAnsiTheme="minorHAnsi"/>
        </w:rPr>
        <w:t xml:space="preserve">sustainable development beyond 2015; </w:t>
      </w:r>
    </w:p>
    <w:p w:rsidR="00E640CF" w:rsidRDefault="00CC669F" w:rsidP="0099660F">
      <w:pPr>
        <w:pStyle w:val="SingleTxt"/>
        <w:spacing w:after="0"/>
        <w:ind w:left="0" w:right="0"/>
        <w:jc w:val="left"/>
        <w:rPr>
          <w:rFonts w:asciiTheme="minorHAnsi" w:hAnsiTheme="minorHAnsi"/>
          <w:u w:val="single"/>
        </w:rPr>
      </w:pPr>
      <w:r w:rsidRPr="00BA7E5B">
        <w:rPr>
          <w:rFonts w:asciiTheme="minorHAnsi" w:hAnsiTheme="minorHAnsi"/>
        </w:rPr>
        <w:tab/>
      </w:r>
      <w:r w:rsidR="002F6D1D" w:rsidRPr="00BA7E5B">
        <w:rPr>
          <w:rFonts w:asciiTheme="minorHAnsi" w:hAnsiTheme="minorHAnsi"/>
        </w:rPr>
        <w:t>1</w:t>
      </w:r>
      <w:r w:rsidR="003C3077" w:rsidRPr="00BA7E5B">
        <w:rPr>
          <w:rFonts w:asciiTheme="minorHAnsi" w:hAnsiTheme="minorHAnsi"/>
        </w:rPr>
        <w:t>0</w:t>
      </w:r>
      <w:r w:rsidR="002F6D1D" w:rsidRPr="00BA7E5B">
        <w:rPr>
          <w:rFonts w:asciiTheme="minorHAnsi" w:hAnsiTheme="minorHAnsi"/>
        </w:rPr>
        <w:t>.</w:t>
      </w:r>
      <w:r w:rsidR="002F6D1D" w:rsidRPr="00BA7E5B">
        <w:rPr>
          <w:rFonts w:asciiTheme="minorHAnsi" w:hAnsiTheme="minorHAnsi"/>
        </w:rPr>
        <w:tab/>
      </w:r>
      <w:r w:rsidRPr="00BA7E5B">
        <w:rPr>
          <w:rFonts w:asciiTheme="minorHAnsi" w:hAnsiTheme="minorHAnsi"/>
          <w:i/>
        </w:rPr>
        <w:t>C</w:t>
      </w:r>
      <w:r w:rsidR="000D5E3D" w:rsidRPr="00BA7E5B">
        <w:rPr>
          <w:rFonts w:asciiTheme="minorHAnsi" w:hAnsiTheme="minorHAnsi"/>
          <w:i/>
        </w:rPr>
        <w:t xml:space="preserve">ommit </w:t>
      </w:r>
      <w:r w:rsidR="000A147C" w:rsidRPr="00BA7E5B">
        <w:rPr>
          <w:rFonts w:asciiTheme="minorHAnsi" w:hAnsiTheme="minorHAnsi"/>
          <w:i/>
        </w:rPr>
        <w:t xml:space="preserve">to </w:t>
      </w:r>
      <w:r w:rsidR="000A147C" w:rsidRPr="00BA7E5B">
        <w:rPr>
          <w:rFonts w:asciiTheme="minorHAnsi" w:hAnsiTheme="minorHAnsi"/>
        </w:rPr>
        <w:t>ensur</w:t>
      </w:r>
      <w:r w:rsidR="009A214F" w:rsidRPr="00BA7E5B">
        <w:rPr>
          <w:rFonts w:asciiTheme="minorHAnsi" w:hAnsiTheme="minorHAnsi"/>
        </w:rPr>
        <w:t>ing</w:t>
      </w:r>
      <w:r w:rsidR="00B005FB" w:rsidRPr="00BA7E5B">
        <w:rPr>
          <w:rFonts w:asciiTheme="minorHAnsi" w:hAnsiTheme="minorHAnsi"/>
        </w:rPr>
        <w:t xml:space="preserve"> that </w:t>
      </w:r>
      <w:r w:rsidR="00385A99" w:rsidRPr="00BA7E5B">
        <w:rPr>
          <w:rFonts w:asciiTheme="minorHAnsi" w:hAnsiTheme="minorHAnsi"/>
        </w:rPr>
        <w:t xml:space="preserve">the centrality of </w:t>
      </w:r>
      <w:r w:rsidR="00B005FB" w:rsidRPr="00BA7E5B">
        <w:rPr>
          <w:rFonts w:asciiTheme="minorHAnsi" w:hAnsiTheme="minorHAnsi"/>
        </w:rPr>
        <w:t>gender equality, the empowerment of women and</w:t>
      </w:r>
      <w:r w:rsidR="004E1AE5" w:rsidRPr="00BA7E5B">
        <w:rPr>
          <w:rFonts w:asciiTheme="minorHAnsi" w:hAnsiTheme="minorHAnsi"/>
        </w:rPr>
        <w:t xml:space="preserve"> the</w:t>
      </w:r>
      <w:r w:rsidR="00B005FB" w:rsidRPr="00BA7E5B">
        <w:rPr>
          <w:rFonts w:asciiTheme="minorHAnsi" w:hAnsiTheme="minorHAnsi"/>
        </w:rPr>
        <w:t xml:space="preserve"> human rights of </w:t>
      </w:r>
      <w:r w:rsidR="00F2249A" w:rsidRPr="00F2249A">
        <w:rPr>
          <w:rFonts w:asciiTheme="minorHAnsi" w:hAnsiTheme="minorHAnsi"/>
          <w:b/>
          <w:color w:val="4BACC6" w:themeColor="accent5"/>
          <w:u w:val="single"/>
        </w:rPr>
        <w:t>all</w:t>
      </w:r>
      <w:r w:rsidR="00F2249A">
        <w:rPr>
          <w:rFonts w:asciiTheme="minorHAnsi" w:hAnsiTheme="minorHAnsi"/>
          <w:b/>
          <w:u w:val="single"/>
        </w:rPr>
        <w:t xml:space="preserve"> </w:t>
      </w:r>
      <w:r w:rsidR="00B005FB" w:rsidRPr="00BA7E5B">
        <w:rPr>
          <w:rFonts w:asciiTheme="minorHAnsi" w:hAnsiTheme="minorHAnsi"/>
        </w:rPr>
        <w:t xml:space="preserve">women and girls </w:t>
      </w:r>
      <w:r w:rsidR="00810C60" w:rsidRPr="00BA7E5B">
        <w:rPr>
          <w:rFonts w:asciiTheme="minorHAnsi" w:hAnsiTheme="minorHAnsi"/>
        </w:rPr>
        <w:t xml:space="preserve">to sustainable development </w:t>
      </w:r>
      <w:r w:rsidR="004E1AE5" w:rsidRPr="00BA7E5B">
        <w:rPr>
          <w:rFonts w:asciiTheme="minorHAnsi" w:hAnsiTheme="minorHAnsi"/>
        </w:rPr>
        <w:t xml:space="preserve">are </w:t>
      </w:r>
      <w:r w:rsidR="00385A99" w:rsidRPr="00BA7E5B">
        <w:rPr>
          <w:rFonts w:asciiTheme="minorHAnsi" w:hAnsiTheme="minorHAnsi"/>
        </w:rPr>
        <w:t>addressed through a transformative and comprehensive approach</w:t>
      </w:r>
      <w:r w:rsidR="009A214F" w:rsidRPr="00BA7E5B">
        <w:rPr>
          <w:rFonts w:asciiTheme="minorHAnsi" w:hAnsiTheme="minorHAnsi"/>
        </w:rPr>
        <w:t xml:space="preserve"> and </w:t>
      </w:r>
      <w:r w:rsidR="00B005FB" w:rsidRPr="00BA7E5B">
        <w:rPr>
          <w:rFonts w:asciiTheme="minorHAnsi" w:hAnsiTheme="minorHAnsi"/>
        </w:rPr>
        <w:t xml:space="preserve">reflected </w:t>
      </w:r>
      <w:r w:rsidR="00B360AE" w:rsidRPr="00BA7E5B">
        <w:rPr>
          <w:rFonts w:asciiTheme="minorHAnsi" w:hAnsiTheme="minorHAnsi"/>
        </w:rPr>
        <w:t xml:space="preserve">in </w:t>
      </w:r>
      <w:r w:rsidR="00B005FB" w:rsidRPr="00BA7E5B">
        <w:rPr>
          <w:rFonts w:asciiTheme="minorHAnsi" w:hAnsiTheme="minorHAnsi"/>
        </w:rPr>
        <w:t xml:space="preserve">a stand-alone goal and integrated through </w:t>
      </w:r>
      <w:r w:rsidR="00385A99" w:rsidRPr="00BA7E5B">
        <w:rPr>
          <w:rFonts w:asciiTheme="minorHAnsi" w:hAnsiTheme="minorHAnsi"/>
        </w:rPr>
        <w:t xml:space="preserve">gender-sensitive </w:t>
      </w:r>
      <w:r w:rsidR="00B005FB" w:rsidRPr="00BA7E5B">
        <w:rPr>
          <w:rFonts w:asciiTheme="minorHAnsi" w:hAnsiTheme="minorHAnsi"/>
        </w:rPr>
        <w:t xml:space="preserve">targets </w:t>
      </w:r>
      <w:r w:rsidR="00454615" w:rsidRPr="00BA7E5B">
        <w:rPr>
          <w:rFonts w:asciiTheme="minorHAnsi" w:hAnsiTheme="minorHAnsi"/>
          <w:b/>
          <w:u w:val="single"/>
        </w:rPr>
        <w:t xml:space="preserve">and indicators </w:t>
      </w:r>
      <w:r w:rsidR="00B005FB" w:rsidRPr="00BA7E5B">
        <w:rPr>
          <w:rFonts w:asciiTheme="minorHAnsi" w:hAnsiTheme="minorHAnsi"/>
        </w:rPr>
        <w:t xml:space="preserve">in all goals </w:t>
      </w:r>
      <w:r w:rsidR="00454615" w:rsidRPr="00BA7E5B">
        <w:rPr>
          <w:rFonts w:asciiTheme="minorHAnsi" w:hAnsiTheme="minorHAnsi"/>
          <w:b/>
          <w:u w:val="single"/>
        </w:rPr>
        <w:t>as well as in the means of implementation, financing and mechanisms for the review, monitoring and accountability</w:t>
      </w:r>
      <w:r w:rsidR="00454615" w:rsidRPr="00BA7E5B">
        <w:rPr>
          <w:rFonts w:asciiTheme="minorHAnsi" w:hAnsiTheme="minorHAnsi"/>
          <w:b/>
        </w:rPr>
        <w:t xml:space="preserve"> </w:t>
      </w:r>
      <w:r w:rsidR="00B005FB" w:rsidRPr="00BA7E5B">
        <w:rPr>
          <w:rFonts w:asciiTheme="minorHAnsi" w:hAnsiTheme="minorHAnsi"/>
        </w:rPr>
        <w:t xml:space="preserve">of </w:t>
      </w:r>
      <w:r w:rsidR="00B72E76" w:rsidRPr="00BA7E5B">
        <w:rPr>
          <w:rFonts w:asciiTheme="minorHAnsi" w:hAnsiTheme="minorHAnsi"/>
        </w:rPr>
        <w:t xml:space="preserve">the post-2015 </w:t>
      </w:r>
      <w:r w:rsidR="00B005FB" w:rsidRPr="00BA7E5B">
        <w:rPr>
          <w:rFonts w:asciiTheme="minorHAnsi" w:hAnsiTheme="minorHAnsi"/>
        </w:rPr>
        <w:t xml:space="preserve">development </w:t>
      </w:r>
      <w:r w:rsidR="00B72E76" w:rsidRPr="00BA7E5B">
        <w:rPr>
          <w:rFonts w:asciiTheme="minorHAnsi" w:hAnsiTheme="minorHAnsi"/>
        </w:rPr>
        <w:t>agenda</w:t>
      </w:r>
      <w:r w:rsidR="00BA7E5B" w:rsidRPr="00BA7E5B">
        <w:rPr>
          <w:rFonts w:asciiTheme="minorHAnsi" w:hAnsiTheme="minorHAnsi"/>
        </w:rPr>
        <w:t>,</w:t>
      </w:r>
      <w:r w:rsidR="00BA7E5B" w:rsidRPr="00BA7E5B">
        <w:rPr>
          <w:rFonts w:asciiTheme="minorHAnsi" w:hAnsiTheme="minorHAnsi"/>
          <w:b/>
          <w:u w:val="single"/>
        </w:rPr>
        <w:t xml:space="preserve"> its guiding declaration, the associated </w:t>
      </w:r>
      <w:r w:rsidR="002C29A8">
        <w:rPr>
          <w:rFonts w:asciiTheme="minorHAnsi" w:hAnsiTheme="minorHAnsi"/>
          <w:b/>
          <w:bCs/>
          <w:u w:val="single"/>
        </w:rPr>
        <w:t>m</w:t>
      </w:r>
      <w:r w:rsidR="00BA7E5B" w:rsidRPr="00BA7E5B">
        <w:rPr>
          <w:rFonts w:asciiTheme="minorHAnsi" w:hAnsiTheme="minorHAnsi"/>
          <w:b/>
          <w:u w:val="single"/>
        </w:rPr>
        <w:t>eans of Implementation, financing and monitoring and review declarations</w:t>
      </w:r>
      <w:ins w:id="4" w:author="Author">
        <w:r w:rsidR="00E640CF">
          <w:rPr>
            <w:rFonts w:asciiTheme="minorHAnsi" w:hAnsiTheme="minorHAnsi"/>
          </w:rPr>
          <w:t>.</w:t>
        </w:r>
      </w:ins>
      <w:r w:rsidR="00BA7E5B" w:rsidRPr="00BA7E5B">
        <w:t xml:space="preserve"> </w:t>
      </w:r>
      <w:r w:rsidR="00454615" w:rsidRPr="00BA7E5B">
        <w:rPr>
          <w:rFonts w:asciiTheme="minorHAnsi" w:hAnsiTheme="minorHAnsi"/>
          <w:u w:val="single"/>
        </w:rPr>
        <w:t xml:space="preserve"> </w:t>
      </w:r>
    </w:p>
    <w:p w:rsidR="00E640CF" w:rsidRDefault="00E640CF" w:rsidP="0099660F">
      <w:pPr>
        <w:pStyle w:val="SingleTxt"/>
        <w:spacing w:after="0"/>
        <w:ind w:left="0" w:right="0"/>
        <w:jc w:val="left"/>
        <w:rPr>
          <w:rFonts w:asciiTheme="minorHAnsi" w:hAnsiTheme="minorHAnsi"/>
          <w:u w:val="single"/>
        </w:rPr>
      </w:pPr>
    </w:p>
    <w:p w:rsidR="000A147C" w:rsidRPr="00761508" w:rsidRDefault="00E640CF" w:rsidP="0099660F">
      <w:pPr>
        <w:pStyle w:val="SingleTxt"/>
        <w:spacing w:after="0"/>
        <w:ind w:left="0" w:right="0"/>
        <w:jc w:val="left"/>
        <w:rPr>
          <w:rFonts w:asciiTheme="minorHAnsi" w:hAnsiTheme="minorHAnsi"/>
          <w:b/>
          <w:bCs/>
          <w:color w:val="4BACC6" w:themeColor="accent5"/>
          <w:u w:val="single"/>
        </w:rPr>
      </w:pPr>
      <w:r w:rsidRPr="002C29A8">
        <w:rPr>
          <w:rFonts w:asciiTheme="minorHAnsi" w:hAnsiTheme="minorHAnsi"/>
          <w:b/>
          <w:bCs/>
          <w:color w:val="4BACC6" w:themeColor="accent5"/>
          <w:u w:val="single"/>
        </w:rPr>
        <w:t xml:space="preserve">10 </w:t>
      </w:r>
      <w:proofErr w:type="spellStart"/>
      <w:r w:rsidRPr="002C29A8">
        <w:rPr>
          <w:rFonts w:asciiTheme="minorHAnsi" w:hAnsiTheme="minorHAnsi"/>
          <w:b/>
          <w:bCs/>
          <w:color w:val="4BACC6" w:themeColor="accent5"/>
          <w:u w:val="single"/>
        </w:rPr>
        <w:t>bis</w:t>
      </w:r>
      <w:proofErr w:type="spellEnd"/>
      <w:r w:rsidRPr="002C29A8">
        <w:rPr>
          <w:rFonts w:asciiTheme="minorHAnsi" w:hAnsiTheme="minorHAnsi"/>
          <w:color w:val="4BACC6" w:themeColor="accent5"/>
          <w:u w:val="single"/>
        </w:rPr>
        <w:t xml:space="preserve"> </w:t>
      </w:r>
      <w:r>
        <w:rPr>
          <w:rFonts w:asciiTheme="minorHAnsi" w:hAnsiTheme="minorHAnsi"/>
          <w:b/>
          <w:u w:val="single"/>
        </w:rPr>
        <w:t>C</w:t>
      </w:r>
      <w:r w:rsidR="00454615" w:rsidRPr="00BA7E5B">
        <w:rPr>
          <w:rFonts w:asciiTheme="minorHAnsi" w:hAnsiTheme="minorHAnsi"/>
          <w:b/>
          <w:u w:val="single"/>
        </w:rPr>
        <w:t>ommit to marking the 15th anniversary of the UN Security Council resolution 1325 on Women Peace and Security with increased efforts to promote equal participation of women in all forums and peace activities at all levels, to integrate a gender perspective in the resolution of armed or other conflicts and foreign occupation, and to provide appropriate training to prosecutors, judges and other officials in handling cases involving rape, forced pregnancy in situations of armed conflict</w:t>
      </w:r>
      <w:ins w:id="5" w:author="Author">
        <w:r w:rsidR="00AB310F">
          <w:rPr>
            <w:rFonts w:asciiTheme="minorHAnsi" w:hAnsiTheme="minorHAnsi"/>
            <w:b/>
            <w:u w:val="single"/>
          </w:rPr>
          <w:t xml:space="preserve"> </w:t>
        </w:r>
      </w:ins>
      <w:r w:rsidR="00454615" w:rsidRPr="00BA7E5B">
        <w:rPr>
          <w:rFonts w:asciiTheme="minorHAnsi" w:hAnsiTheme="minorHAnsi"/>
          <w:b/>
          <w:u w:val="single"/>
        </w:rPr>
        <w:t>indecent assault and other forms of violence against women in armed conflicts, including terrorism</w:t>
      </w:r>
      <w:r w:rsidR="00454615" w:rsidRPr="00BA7E5B">
        <w:rPr>
          <w:rFonts w:asciiTheme="minorHAnsi" w:hAnsiTheme="minorHAnsi"/>
          <w:b/>
        </w:rPr>
        <w:t>.</w:t>
      </w:r>
      <w:r w:rsidR="0024040A">
        <w:rPr>
          <w:rFonts w:asciiTheme="minorHAnsi" w:hAnsiTheme="minorHAnsi"/>
          <w:b/>
        </w:rPr>
        <w:t xml:space="preserve"> </w:t>
      </w:r>
      <w:r w:rsidR="0024040A" w:rsidRPr="00761508">
        <w:rPr>
          <w:rFonts w:asciiTheme="minorHAnsi" w:hAnsiTheme="minorHAnsi"/>
          <w:b/>
          <w:bCs/>
          <w:color w:val="4BACC6" w:themeColor="accent5"/>
          <w:u w:val="single"/>
        </w:rPr>
        <w:t>Commit to pursuing justice for all women through the removal of barriers to justice including discriminatory laws</w:t>
      </w:r>
      <w:r w:rsidR="00761508" w:rsidRPr="00761508">
        <w:rPr>
          <w:rFonts w:asciiTheme="minorHAnsi" w:hAnsiTheme="minorHAnsi"/>
          <w:b/>
          <w:bCs/>
          <w:color w:val="4BACC6" w:themeColor="accent5"/>
          <w:u w:val="single"/>
        </w:rPr>
        <w:t xml:space="preserve"> </w:t>
      </w:r>
      <w:r w:rsidR="0024040A" w:rsidRPr="00761508">
        <w:rPr>
          <w:rFonts w:asciiTheme="minorHAnsi" w:hAnsiTheme="minorHAnsi"/>
          <w:b/>
          <w:bCs/>
          <w:color w:val="4BACC6" w:themeColor="accent5"/>
          <w:u w:val="single"/>
        </w:rPr>
        <w:t>that fail to grant equal status to women and men before the law</w:t>
      </w:r>
      <w:r w:rsidR="0001656C">
        <w:rPr>
          <w:rFonts w:asciiTheme="minorHAnsi" w:hAnsiTheme="minorHAnsi"/>
          <w:b/>
          <w:bCs/>
          <w:color w:val="4BACC6" w:themeColor="accent5"/>
          <w:u w:val="single"/>
        </w:rPr>
        <w:t>, financial barriers,</w:t>
      </w:r>
      <w:r w:rsidR="00C722D1">
        <w:rPr>
          <w:rFonts w:asciiTheme="minorHAnsi" w:hAnsiTheme="minorHAnsi"/>
          <w:b/>
          <w:bCs/>
          <w:color w:val="4BACC6" w:themeColor="accent5"/>
          <w:u w:val="single"/>
        </w:rPr>
        <w:t xml:space="preserve"> and</w:t>
      </w:r>
      <w:r w:rsidR="0001656C">
        <w:rPr>
          <w:rFonts w:asciiTheme="minorHAnsi" w:hAnsiTheme="minorHAnsi"/>
          <w:b/>
          <w:bCs/>
          <w:color w:val="4BACC6" w:themeColor="accent5"/>
          <w:u w:val="single"/>
        </w:rPr>
        <w:t xml:space="preserve"> lack of training and understanding in the police, judiciary and officials within criminal justice systems</w:t>
      </w:r>
      <w:r w:rsidR="002C29A8">
        <w:rPr>
          <w:rFonts w:asciiTheme="minorHAnsi" w:hAnsiTheme="minorHAnsi"/>
          <w:b/>
          <w:bCs/>
          <w:color w:val="4BACC6" w:themeColor="accent5"/>
          <w:u w:val="single"/>
        </w:rPr>
        <w:t xml:space="preserve"> especially in relation to cases of gender-based violence.</w:t>
      </w:r>
    </w:p>
    <w:p w:rsidR="0099660F" w:rsidRPr="00BA7E5B" w:rsidRDefault="0099660F" w:rsidP="0099660F">
      <w:pPr>
        <w:pStyle w:val="SingleTxt"/>
        <w:spacing w:after="0"/>
        <w:ind w:left="0" w:right="0"/>
        <w:jc w:val="left"/>
        <w:rPr>
          <w:rFonts w:asciiTheme="minorHAnsi" w:hAnsiTheme="minorHAnsi"/>
        </w:rPr>
      </w:pPr>
    </w:p>
    <w:p w:rsidR="005A14E7" w:rsidRPr="00BA7E5B" w:rsidRDefault="000A147C" w:rsidP="00E47279">
      <w:pPr>
        <w:pStyle w:val="SingleTxt"/>
        <w:ind w:left="0" w:right="0"/>
        <w:rPr>
          <w:rFonts w:asciiTheme="minorHAnsi" w:hAnsiTheme="minorHAnsi"/>
        </w:rPr>
      </w:pPr>
      <w:r w:rsidRPr="00BA7E5B">
        <w:rPr>
          <w:rFonts w:asciiTheme="minorHAnsi" w:hAnsiTheme="minorHAnsi"/>
        </w:rPr>
        <w:tab/>
      </w:r>
      <w:r w:rsidR="002F6D1D" w:rsidRPr="00BA7E5B">
        <w:rPr>
          <w:rFonts w:asciiTheme="minorHAnsi" w:hAnsiTheme="minorHAnsi"/>
        </w:rPr>
        <w:t>1</w:t>
      </w:r>
      <w:r w:rsidR="003C3077" w:rsidRPr="00BA7E5B">
        <w:rPr>
          <w:rFonts w:asciiTheme="minorHAnsi" w:hAnsiTheme="minorHAnsi"/>
        </w:rPr>
        <w:t>1</w:t>
      </w:r>
      <w:r w:rsidR="0054318F" w:rsidRPr="00BA7E5B">
        <w:rPr>
          <w:rFonts w:asciiTheme="minorHAnsi" w:hAnsiTheme="minorHAnsi"/>
        </w:rPr>
        <w:t>.</w:t>
      </w:r>
      <w:r w:rsidR="0054318F" w:rsidRPr="00BA7E5B">
        <w:rPr>
          <w:rFonts w:asciiTheme="minorHAnsi" w:hAnsiTheme="minorHAnsi"/>
        </w:rPr>
        <w:tab/>
      </w:r>
      <w:r w:rsidR="002332A1" w:rsidRPr="00BA7E5B">
        <w:rPr>
          <w:rFonts w:asciiTheme="minorHAnsi" w:hAnsiTheme="minorHAnsi"/>
          <w:i/>
        </w:rPr>
        <w:t xml:space="preserve">Commit </w:t>
      </w:r>
      <w:r w:rsidR="003F1ECE" w:rsidRPr="00BA7E5B">
        <w:rPr>
          <w:rFonts w:asciiTheme="minorHAnsi" w:hAnsiTheme="minorHAnsi"/>
          <w:i/>
        </w:rPr>
        <w:t>to</w:t>
      </w:r>
      <w:r w:rsidR="003F1ECE" w:rsidRPr="00BA7E5B">
        <w:rPr>
          <w:rFonts w:asciiTheme="minorHAnsi" w:hAnsiTheme="minorHAnsi"/>
        </w:rPr>
        <w:t xml:space="preserve"> </w:t>
      </w:r>
      <w:r w:rsidR="00CC669F" w:rsidRPr="00BA7E5B">
        <w:rPr>
          <w:rFonts w:asciiTheme="minorHAnsi" w:hAnsiTheme="minorHAnsi"/>
        </w:rPr>
        <w:t xml:space="preserve">further strengthen and </w:t>
      </w:r>
      <w:r w:rsidR="003F1ECE" w:rsidRPr="00BA7E5B">
        <w:rPr>
          <w:rFonts w:asciiTheme="minorHAnsi" w:hAnsiTheme="minorHAnsi"/>
        </w:rPr>
        <w:t xml:space="preserve">increase </w:t>
      </w:r>
      <w:r w:rsidR="00454615" w:rsidRPr="00BA7E5B">
        <w:rPr>
          <w:rFonts w:asciiTheme="minorHAnsi" w:hAnsiTheme="minorHAnsi"/>
          <w:b/>
          <w:u w:val="single"/>
        </w:rPr>
        <w:t>financial, political and technical</w:t>
      </w:r>
      <w:r w:rsidR="00454615" w:rsidRPr="00BA7E5B">
        <w:rPr>
          <w:rFonts w:asciiTheme="minorHAnsi" w:hAnsiTheme="minorHAnsi"/>
          <w:b/>
        </w:rPr>
        <w:t xml:space="preserve"> </w:t>
      </w:r>
      <w:r w:rsidR="003F1ECE" w:rsidRPr="00BA7E5B">
        <w:rPr>
          <w:rFonts w:asciiTheme="minorHAnsi" w:hAnsiTheme="minorHAnsi"/>
        </w:rPr>
        <w:t>support for institutional mechanisms for gender equality, at all levels</w:t>
      </w:r>
      <w:r w:rsidR="008E4EDE" w:rsidRPr="00BA7E5B">
        <w:rPr>
          <w:rFonts w:asciiTheme="minorHAnsi" w:hAnsiTheme="minorHAnsi"/>
        </w:rPr>
        <w:t xml:space="preserve">; and </w:t>
      </w:r>
      <w:r w:rsidR="00CC669F" w:rsidRPr="00BA7E5B">
        <w:rPr>
          <w:rFonts w:asciiTheme="minorHAnsi" w:hAnsiTheme="minorHAnsi"/>
        </w:rPr>
        <w:t xml:space="preserve">to </w:t>
      </w:r>
      <w:r w:rsidR="00223DF8" w:rsidRPr="00BA7E5B">
        <w:rPr>
          <w:rFonts w:asciiTheme="minorHAnsi" w:hAnsiTheme="minorHAnsi"/>
        </w:rPr>
        <w:t xml:space="preserve">prioritize </w:t>
      </w:r>
      <w:r w:rsidR="005A14E7" w:rsidRPr="00BA7E5B">
        <w:rPr>
          <w:rFonts w:asciiTheme="minorHAnsi" w:hAnsiTheme="minorHAnsi"/>
        </w:rPr>
        <w:t xml:space="preserve">increased </w:t>
      </w:r>
      <w:r w:rsidR="00223DF8" w:rsidRPr="00BA7E5B">
        <w:rPr>
          <w:rFonts w:asciiTheme="minorHAnsi" w:hAnsiTheme="minorHAnsi"/>
        </w:rPr>
        <w:t xml:space="preserve">investment in </w:t>
      </w:r>
      <w:r w:rsidR="008445B2" w:rsidRPr="00BA7E5B">
        <w:rPr>
          <w:rFonts w:asciiTheme="minorHAnsi" w:hAnsiTheme="minorHAnsi"/>
        </w:rPr>
        <w:t>achiev</w:t>
      </w:r>
      <w:r w:rsidR="00223DF8" w:rsidRPr="00BA7E5B">
        <w:rPr>
          <w:rFonts w:asciiTheme="minorHAnsi" w:hAnsiTheme="minorHAnsi"/>
        </w:rPr>
        <w:t>ing</w:t>
      </w:r>
      <w:r w:rsidR="008445B2" w:rsidRPr="00BA7E5B">
        <w:rPr>
          <w:rFonts w:asciiTheme="minorHAnsi" w:hAnsiTheme="minorHAnsi"/>
        </w:rPr>
        <w:t xml:space="preserve"> gender equality, the empowerment of women and the </w:t>
      </w:r>
      <w:r w:rsidR="00385A99" w:rsidRPr="00BA7E5B">
        <w:rPr>
          <w:rFonts w:asciiTheme="minorHAnsi" w:hAnsiTheme="minorHAnsi"/>
        </w:rPr>
        <w:t xml:space="preserve">human rights of </w:t>
      </w:r>
      <w:r w:rsidR="00F17D87" w:rsidRPr="00F17D87">
        <w:rPr>
          <w:rFonts w:asciiTheme="minorHAnsi" w:hAnsiTheme="minorHAnsi"/>
          <w:b/>
          <w:color w:val="4BACC6" w:themeColor="accent5"/>
          <w:u w:val="single"/>
        </w:rPr>
        <w:t>all</w:t>
      </w:r>
      <w:r w:rsidR="00F17D87">
        <w:rPr>
          <w:rFonts w:asciiTheme="minorHAnsi" w:hAnsiTheme="minorHAnsi"/>
          <w:b/>
        </w:rPr>
        <w:t xml:space="preserve"> </w:t>
      </w:r>
      <w:r w:rsidR="00385A99" w:rsidRPr="00BA7E5B">
        <w:rPr>
          <w:rFonts w:asciiTheme="minorHAnsi" w:hAnsiTheme="minorHAnsi"/>
        </w:rPr>
        <w:t>women and girls</w:t>
      </w:r>
      <w:r w:rsidR="00223DF8" w:rsidRPr="00BA7E5B">
        <w:rPr>
          <w:rFonts w:asciiTheme="minorHAnsi" w:hAnsiTheme="minorHAnsi"/>
        </w:rPr>
        <w:t xml:space="preserve">, </w:t>
      </w:r>
      <w:r w:rsidR="005A14E7" w:rsidRPr="00BA7E5B">
        <w:rPr>
          <w:rFonts w:asciiTheme="minorHAnsi" w:hAnsiTheme="minorHAnsi"/>
        </w:rPr>
        <w:t xml:space="preserve">enhance </w:t>
      </w:r>
      <w:r w:rsidR="000501F3" w:rsidRPr="00BA7E5B">
        <w:rPr>
          <w:rFonts w:asciiTheme="minorHAnsi" w:hAnsiTheme="minorHAnsi"/>
        </w:rPr>
        <w:t>resources</w:t>
      </w:r>
      <w:r w:rsidR="00B360AE" w:rsidRPr="00BA7E5B">
        <w:rPr>
          <w:rFonts w:asciiTheme="minorHAnsi" w:hAnsiTheme="minorHAnsi"/>
        </w:rPr>
        <w:t xml:space="preserve">, </w:t>
      </w:r>
      <w:r w:rsidR="005A14E7" w:rsidRPr="00BA7E5B">
        <w:rPr>
          <w:rFonts w:asciiTheme="minorHAnsi" w:hAnsiTheme="minorHAnsi"/>
        </w:rPr>
        <w:t>capacity building, data collection and monitoring</w:t>
      </w:r>
      <w:r w:rsidR="000501F3" w:rsidRPr="00BA7E5B">
        <w:rPr>
          <w:rFonts w:asciiTheme="minorHAnsi" w:hAnsiTheme="minorHAnsi"/>
        </w:rPr>
        <w:t>, and access to and use of ICTs</w:t>
      </w:r>
      <w:r w:rsidR="008E4EDE" w:rsidRPr="00BA7E5B">
        <w:rPr>
          <w:rFonts w:asciiTheme="minorHAnsi" w:hAnsiTheme="minorHAnsi"/>
        </w:rPr>
        <w:t>;</w:t>
      </w:r>
      <w:r w:rsidR="005A14E7" w:rsidRPr="00BA7E5B">
        <w:rPr>
          <w:rFonts w:asciiTheme="minorHAnsi" w:hAnsiTheme="minorHAnsi"/>
        </w:rPr>
        <w:t xml:space="preserve"> </w:t>
      </w:r>
      <w:r w:rsidR="00223DF8" w:rsidRPr="00BA7E5B">
        <w:rPr>
          <w:rFonts w:asciiTheme="minorHAnsi" w:hAnsiTheme="minorHAnsi"/>
        </w:rPr>
        <w:t xml:space="preserve">and </w:t>
      </w:r>
      <w:r w:rsidR="00223DF8" w:rsidRPr="00BA7E5B">
        <w:rPr>
          <w:rFonts w:asciiTheme="minorHAnsi" w:hAnsiTheme="minorHAnsi"/>
          <w:i/>
        </w:rPr>
        <w:t xml:space="preserve">call </w:t>
      </w:r>
      <w:r w:rsidR="00245DF3" w:rsidRPr="00BA7E5B">
        <w:rPr>
          <w:rFonts w:asciiTheme="minorHAnsi" w:hAnsiTheme="minorHAnsi"/>
          <w:i/>
        </w:rPr>
        <w:t>up</w:t>
      </w:r>
      <w:r w:rsidR="00223DF8" w:rsidRPr="00BA7E5B">
        <w:rPr>
          <w:rFonts w:asciiTheme="minorHAnsi" w:hAnsiTheme="minorHAnsi"/>
          <w:i/>
        </w:rPr>
        <w:t>on</w:t>
      </w:r>
      <w:r w:rsidR="00223DF8" w:rsidRPr="00BA7E5B">
        <w:rPr>
          <w:rFonts w:asciiTheme="minorHAnsi" w:hAnsiTheme="minorHAnsi"/>
        </w:rPr>
        <w:t xml:space="preserve"> all stakeholders, in all sectors and at all levels, to enhance their efforts</w:t>
      </w:r>
      <w:r w:rsidR="00B360AE" w:rsidRPr="00BA7E5B">
        <w:rPr>
          <w:rFonts w:asciiTheme="minorHAnsi" w:hAnsiTheme="minorHAnsi"/>
        </w:rPr>
        <w:t xml:space="preserve"> in this regard</w:t>
      </w:r>
      <w:r w:rsidR="008445B2" w:rsidRPr="00BA7E5B">
        <w:rPr>
          <w:rFonts w:asciiTheme="minorHAnsi" w:hAnsiTheme="minorHAnsi"/>
        </w:rPr>
        <w:t xml:space="preserve">; </w:t>
      </w:r>
    </w:p>
    <w:p w:rsidR="00BE7FFD" w:rsidRPr="00BA7E5B" w:rsidRDefault="00A45C2A" w:rsidP="00E47279">
      <w:pPr>
        <w:pStyle w:val="SingleTxt"/>
        <w:ind w:left="0" w:right="0"/>
        <w:rPr>
          <w:rFonts w:asciiTheme="minorHAnsi" w:hAnsiTheme="minorHAnsi"/>
        </w:rPr>
      </w:pPr>
      <w:r w:rsidRPr="00BA7E5B">
        <w:rPr>
          <w:rFonts w:asciiTheme="minorHAnsi" w:hAnsiTheme="minorHAnsi"/>
        </w:rPr>
        <w:tab/>
      </w:r>
      <w:r w:rsidR="005A14E7" w:rsidRPr="00BA7E5B">
        <w:rPr>
          <w:rFonts w:asciiTheme="minorHAnsi" w:hAnsiTheme="minorHAnsi"/>
        </w:rPr>
        <w:t xml:space="preserve"> </w:t>
      </w:r>
      <w:r w:rsidR="003F1ECE" w:rsidRPr="00BA7E5B">
        <w:rPr>
          <w:rFonts w:asciiTheme="minorHAnsi" w:hAnsiTheme="minorHAnsi"/>
        </w:rPr>
        <w:t>1</w:t>
      </w:r>
      <w:r w:rsidR="003C3077" w:rsidRPr="00BA7E5B">
        <w:rPr>
          <w:rFonts w:asciiTheme="minorHAnsi" w:hAnsiTheme="minorHAnsi"/>
        </w:rPr>
        <w:t>2</w:t>
      </w:r>
      <w:r w:rsidR="000A147C" w:rsidRPr="00BA7E5B">
        <w:rPr>
          <w:rFonts w:asciiTheme="minorHAnsi" w:hAnsiTheme="minorHAnsi"/>
        </w:rPr>
        <w:t>.</w:t>
      </w:r>
      <w:r w:rsidR="000A147C" w:rsidRPr="00BA7E5B">
        <w:rPr>
          <w:rFonts w:asciiTheme="minorHAnsi" w:hAnsiTheme="minorHAnsi"/>
        </w:rPr>
        <w:tab/>
      </w:r>
      <w:r w:rsidR="00AC5E45" w:rsidRPr="00BA7E5B">
        <w:rPr>
          <w:rFonts w:asciiTheme="minorHAnsi" w:hAnsiTheme="minorHAnsi"/>
          <w:i/>
        </w:rPr>
        <w:t>Welcome</w:t>
      </w:r>
      <w:r w:rsidR="00AC5E45" w:rsidRPr="00BA7E5B">
        <w:rPr>
          <w:rFonts w:asciiTheme="minorHAnsi" w:hAnsiTheme="minorHAnsi"/>
        </w:rPr>
        <w:t xml:space="preserve"> </w:t>
      </w:r>
      <w:r w:rsidR="001243EF" w:rsidRPr="00BA7E5B">
        <w:rPr>
          <w:rFonts w:asciiTheme="minorHAnsi" w:hAnsiTheme="minorHAnsi"/>
        </w:rPr>
        <w:t xml:space="preserve">the establishment </w:t>
      </w:r>
      <w:r w:rsidR="00BF6061" w:rsidRPr="00BA7E5B">
        <w:rPr>
          <w:rFonts w:asciiTheme="minorHAnsi" w:hAnsiTheme="minorHAnsi"/>
        </w:rPr>
        <w:t xml:space="preserve">and </w:t>
      </w:r>
      <w:r w:rsidR="00BF6061" w:rsidRPr="00BA7E5B">
        <w:rPr>
          <w:rFonts w:asciiTheme="minorHAnsi" w:hAnsiTheme="minorHAnsi"/>
          <w:i/>
        </w:rPr>
        <w:t>recognize</w:t>
      </w:r>
      <w:r w:rsidR="00BF6061" w:rsidRPr="00BA7E5B">
        <w:rPr>
          <w:rFonts w:asciiTheme="minorHAnsi" w:hAnsiTheme="minorHAnsi"/>
        </w:rPr>
        <w:t xml:space="preserve"> the important role of the United Nations Entity for Gender Equality and the Empowerment of Women (UN-Women) in promoting gender equality and the empowerment of women </w:t>
      </w:r>
      <w:r w:rsidR="000D5E3D" w:rsidRPr="00BA7E5B">
        <w:rPr>
          <w:rFonts w:asciiTheme="minorHAnsi" w:hAnsiTheme="minorHAnsi"/>
        </w:rPr>
        <w:t>and the central role the Entity is playing in mobilizing</w:t>
      </w:r>
      <w:r w:rsidR="00385A99" w:rsidRPr="00BA7E5B">
        <w:rPr>
          <w:rFonts w:asciiTheme="minorHAnsi" w:hAnsiTheme="minorHAnsi"/>
        </w:rPr>
        <w:t xml:space="preserve"> States</w:t>
      </w:r>
      <w:r w:rsidR="000D5E3D" w:rsidRPr="00BA7E5B">
        <w:rPr>
          <w:rFonts w:asciiTheme="minorHAnsi" w:hAnsiTheme="minorHAnsi"/>
        </w:rPr>
        <w:t>, civil society, the United Nations system, the private sector and other relevant stakeholders at all levels</w:t>
      </w:r>
      <w:r w:rsidR="005014E7" w:rsidRPr="00BA7E5B">
        <w:rPr>
          <w:rFonts w:asciiTheme="minorHAnsi" w:hAnsiTheme="minorHAnsi"/>
        </w:rPr>
        <w:t xml:space="preserve"> in support of the review and appraisal of the implementation of the Beijing Declaration and Platform for Action</w:t>
      </w:r>
      <w:r w:rsidR="007C7867" w:rsidRPr="00BA7E5B">
        <w:rPr>
          <w:rFonts w:asciiTheme="minorHAnsi" w:hAnsiTheme="minorHAnsi"/>
        </w:rPr>
        <w:t>;</w:t>
      </w:r>
      <w:r w:rsidR="005A14E7" w:rsidRPr="00BA7E5B">
        <w:rPr>
          <w:rFonts w:asciiTheme="minorHAnsi" w:hAnsiTheme="minorHAnsi"/>
        </w:rPr>
        <w:t xml:space="preserve"> </w:t>
      </w:r>
      <w:r w:rsidR="005014E7" w:rsidRPr="00BA7E5B">
        <w:rPr>
          <w:rFonts w:asciiTheme="minorHAnsi" w:hAnsiTheme="minorHAnsi"/>
        </w:rPr>
        <w:t xml:space="preserve">and </w:t>
      </w:r>
      <w:r w:rsidR="005014E7" w:rsidRPr="00BA7E5B">
        <w:rPr>
          <w:rFonts w:asciiTheme="minorHAnsi" w:hAnsiTheme="minorHAnsi"/>
          <w:i/>
        </w:rPr>
        <w:t>e</w:t>
      </w:r>
      <w:r w:rsidR="00BE7FFD" w:rsidRPr="00BA7E5B">
        <w:rPr>
          <w:rFonts w:asciiTheme="minorHAnsi" w:hAnsiTheme="minorHAnsi"/>
          <w:i/>
        </w:rPr>
        <w:t>ncourage</w:t>
      </w:r>
      <w:r w:rsidR="00BE7FFD" w:rsidRPr="00BA7E5B">
        <w:rPr>
          <w:rFonts w:asciiTheme="minorHAnsi" w:hAnsiTheme="minorHAnsi"/>
        </w:rPr>
        <w:t xml:space="preserve"> UN-Women to continue </w:t>
      </w:r>
      <w:r w:rsidR="005014E7" w:rsidRPr="00BA7E5B">
        <w:rPr>
          <w:rFonts w:asciiTheme="minorHAnsi" w:hAnsiTheme="minorHAnsi"/>
        </w:rPr>
        <w:t xml:space="preserve">these </w:t>
      </w:r>
      <w:r w:rsidR="00BE7FFD" w:rsidRPr="00BA7E5B">
        <w:rPr>
          <w:rFonts w:asciiTheme="minorHAnsi" w:hAnsiTheme="minorHAnsi"/>
        </w:rPr>
        <w:t>efforts</w:t>
      </w:r>
      <w:r w:rsidR="00BA6627" w:rsidRPr="00BA7E5B">
        <w:rPr>
          <w:rFonts w:asciiTheme="minorHAnsi" w:hAnsiTheme="minorHAnsi"/>
        </w:rPr>
        <w:t xml:space="preserve"> beyond the Beijing+20 </w:t>
      </w:r>
      <w:r w:rsidR="000B12D7" w:rsidRPr="00BA7E5B">
        <w:rPr>
          <w:rFonts w:asciiTheme="minorHAnsi" w:hAnsiTheme="minorHAnsi"/>
        </w:rPr>
        <w:t>review</w:t>
      </w:r>
      <w:r w:rsidR="007F48BD" w:rsidRPr="00BA7E5B">
        <w:rPr>
          <w:rFonts w:asciiTheme="minorHAnsi" w:hAnsiTheme="minorHAnsi"/>
        </w:rPr>
        <w:t xml:space="preserve">; </w:t>
      </w:r>
    </w:p>
    <w:p w:rsidR="000501F3" w:rsidRPr="00BA7E5B" w:rsidRDefault="00BE7FFD" w:rsidP="00E47279">
      <w:pPr>
        <w:pStyle w:val="SingleTxt"/>
        <w:ind w:left="0" w:right="0"/>
        <w:rPr>
          <w:rFonts w:asciiTheme="minorHAnsi" w:hAnsiTheme="minorHAnsi"/>
        </w:rPr>
      </w:pPr>
      <w:r w:rsidRPr="00BA7E5B">
        <w:rPr>
          <w:rFonts w:asciiTheme="minorHAnsi" w:hAnsiTheme="minorHAnsi"/>
        </w:rPr>
        <w:tab/>
      </w:r>
      <w:r w:rsidR="000501F3" w:rsidRPr="00BA7E5B">
        <w:rPr>
          <w:rFonts w:asciiTheme="minorHAnsi" w:hAnsiTheme="minorHAnsi"/>
        </w:rPr>
        <w:t>1</w:t>
      </w:r>
      <w:r w:rsidR="003C3077" w:rsidRPr="00BA7E5B">
        <w:rPr>
          <w:rFonts w:asciiTheme="minorHAnsi" w:hAnsiTheme="minorHAnsi"/>
        </w:rPr>
        <w:t>3</w:t>
      </w:r>
      <w:r w:rsidR="000501F3" w:rsidRPr="00BA7E5B">
        <w:rPr>
          <w:rFonts w:asciiTheme="minorHAnsi" w:hAnsiTheme="minorHAnsi"/>
        </w:rPr>
        <w:t xml:space="preserve">. </w:t>
      </w:r>
      <w:r w:rsidR="000501F3" w:rsidRPr="00BA7E5B">
        <w:rPr>
          <w:rFonts w:asciiTheme="minorHAnsi" w:hAnsiTheme="minorHAnsi"/>
        </w:rPr>
        <w:tab/>
      </w:r>
      <w:r w:rsidR="000501F3" w:rsidRPr="00BA7E5B">
        <w:rPr>
          <w:rFonts w:asciiTheme="minorHAnsi" w:hAnsiTheme="minorHAnsi"/>
          <w:i/>
        </w:rPr>
        <w:t xml:space="preserve">Welcome </w:t>
      </w:r>
      <w:r w:rsidR="000501F3" w:rsidRPr="00BA7E5B">
        <w:rPr>
          <w:rFonts w:asciiTheme="minorHAnsi" w:hAnsiTheme="minorHAnsi"/>
        </w:rPr>
        <w:t xml:space="preserve">the major contributions made by civil society, including women’s and community-based organizations and feminist groups to the implementation of the Platform for Action and </w:t>
      </w:r>
      <w:r w:rsidR="000501F3" w:rsidRPr="00BA7E5B">
        <w:rPr>
          <w:rFonts w:asciiTheme="minorHAnsi" w:hAnsiTheme="minorHAnsi"/>
          <w:i/>
        </w:rPr>
        <w:t>commit to</w:t>
      </w:r>
      <w:r w:rsidR="000501F3" w:rsidRPr="00BA7E5B">
        <w:rPr>
          <w:rFonts w:asciiTheme="minorHAnsi" w:hAnsiTheme="minorHAnsi"/>
        </w:rPr>
        <w:t xml:space="preserve"> increase resources and support for grass-roots, local, national, regional and global women’s and civil society organizations to advance and promote gender equality, the empowerment of women</w:t>
      </w:r>
      <w:r w:rsidR="00F17D87">
        <w:rPr>
          <w:rFonts w:asciiTheme="minorHAnsi" w:hAnsiTheme="minorHAnsi"/>
        </w:rPr>
        <w:t xml:space="preserve"> </w:t>
      </w:r>
      <w:r w:rsidR="00F17D87" w:rsidRPr="00F17D87">
        <w:rPr>
          <w:rFonts w:asciiTheme="minorHAnsi" w:hAnsiTheme="minorHAnsi"/>
          <w:b/>
          <w:color w:val="4BACC6" w:themeColor="accent5"/>
          <w:u w:val="single"/>
        </w:rPr>
        <w:t>of all ages</w:t>
      </w:r>
      <w:r w:rsidR="000501F3" w:rsidRPr="00BA7E5B">
        <w:rPr>
          <w:rFonts w:asciiTheme="minorHAnsi" w:hAnsiTheme="minorHAnsi"/>
        </w:rPr>
        <w:t xml:space="preserve"> and the human rights of </w:t>
      </w:r>
      <w:r w:rsidR="00F17D87" w:rsidRPr="00F17D87">
        <w:rPr>
          <w:rFonts w:asciiTheme="minorHAnsi" w:hAnsiTheme="minorHAnsi"/>
          <w:b/>
          <w:color w:val="4BACC6" w:themeColor="accent5"/>
          <w:u w:val="single"/>
        </w:rPr>
        <w:t>all</w:t>
      </w:r>
      <w:r w:rsidR="00F17D87">
        <w:rPr>
          <w:rFonts w:asciiTheme="minorHAnsi" w:hAnsiTheme="minorHAnsi"/>
          <w:b/>
        </w:rPr>
        <w:t xml:space="preserve"> </w:t>
      </w:r>
      <w:r w:rsidR="000501F3" w:rsidRPr="00BA7E5B">
        <w:rPr>
          <w:rFonts w:asciiTheme="minorHAnsi" w:hAnsiTheme="minorHAnsi"/>
        </w:rPr>
        <w:t xml:space="preserve">women and girls; </w:t>
      </w:r>
    </w:p>
    <w:p w:rsidR="007F48BD" w:rsidRPr="00BA7E5B" w:rsidRDefault="005014E7" w:rsidP="00E47279">
      <w:pPr>
        <w:pStyle w:val="SingleTxt"/>
        <w:ind w:left="0" w:right="0"/>
        <w:rPr>
          <w:rFonts w:asciiTheme="minorHAnsi" w:hAnsiTheme="minorHAnsi"/>
        </w:rPr>
      </w:pPr>
      <w:r w:rsidRPr="00BA7E5B">
        <w:rPr>
          <w:rFonts w:asciiTheme="minorHAnsi" w:hAnsiTheme="minorHAnsi"/>
        </w:rPr>
        <w:tab/>
      </w:r>
      <w:r w:rsidR="0054318F" w:rsidRPr="00BA7E5B">
        <w:rPr>
          <w:rFonts w:asciiTheme="minorHAnsi" w:hAnsiTheme="minorHAnsi"/>
        </w:rPr>
        <w:t>1</w:t>
      </w:r>
      <w:r w:rsidR="003C3077" w:rsidRPr="00BA7E5B">
        <w:rPr>
          <w:rFonts w:asciiTheme="minorHAnsi" w:hAnsiTheme="minorHAnsi"/>
        </w:rPr>
        <w:t>4</w:t>
      </w:r>
      <w:r w:rsidR="0054318F" w:rsidRPr="00BA7E5B">
        <w:rPr>
          <w:rFonts w:asciiTheme="minorHAnsi" w:hAnsiTheme="minorHAnsi"/>
        </w:rPr>
        <w:t>.</w:t>
      </w:r>
      <w:r w:rsidR="0054318F" w:rsidRPr="00BA7E5B">
        <w:rPr>
          <w:rFonts w:asciiTheme="minorHAnsi" w:hAnsiTheme="minorHAnsi"/>
        </w:rPr>
        <w:tab/>
      </w:r>
      <w:r w:rsidR="00A50ECA" w:rsidRPr="00BA7E5B">
        <w:rPr>
          <w:rFonts w:asciiTheme="minorHAnsi" w:hAnsiTheme="minorHAnsi"/>
          <w:i/>
        </w:rPr>
        <w:t>Call upon</w:t>
      </w:r>
      <w:r w:rsidR="00A50ECA" w:rsidRPr="00BA7E5B">
        <w:rPr>
          <w:rFonts w:asciiTheme="minorHAnsi" w:hAnsiTheme="minorHAnsi"/>
        </w:rPr>
        <w:t xml:space="preserve"> </w:t>
      </w:r>
      <w:r w:rsidR="000A147C" w:rsidRPr="00BA7E5B">
        <w:rPr>
          <w:rFonts w:asciiTheme="minorHAnsi" w:hAnsiTheme="minorHAnsi"/>
        </w:rPr>
        <w:t>the United Nations system</w:t>
      </w:r>
      <w:r w:rsidR="00707739" w:rsidRPr="00BA7E5B">
        <w:rPr>
          <w:rFonts w:asciiTheme="minorHAnsi" w:hAnsiTheme="minorHAnsi"/>
        </w:rPr>
        <w:t xml:space="preserve"> to </w:t>
      </w:r>
      <w:r w:rsidR="00C730E9" w:rsidRPr="00BA7E5B">
        <w:rPr>
          <w:rFonts w:asciiTheme="minorHAnsi" w:hAnsiTheme="minorHAnsi"/>
        </w:rPr>
        <w:t xml:space="preserve">strengthen </w:t>
      </w:r>
      <w:r w:rsidR="00707739" w:rsidRPr="00BA7E5B">
        <w:rPr>
          <w:rFonts w:asciiTheme="minorHAnsi" w:hAnsiTheme="minorHAnsi"/>
        </w:rPr>
        <w:t xml:space="preserve">its efforts to achieve gender equality and the empowerment of women under all </w:t>
      </w:r>
      <w:r w:rsidR="004E1AE5" w:rsidRPr="00BA7E5B">
        <w:rPr>
          <w:rFonts w:asciiTheme="minorHAnsi" w:hAnsiTheme="minorHAnsi"/>
        </w:rPr>
        <w:t xml:space="preserve">its </w:t>
      </w:r>
      <w:r w:rsidR="00707739" w:rsidRPr="00BA7E5B">
        <w:rPr>
          <w:rFonts w:asciiTheme="minorHAnsi" w:hAnsiTheme="minorHAnsi"/>
        </w:rPr>
        <w:t xml:space="preserve">respective mandates, including through systematic gender mainstreaming, </w:t>
      </w:r>
      <w:r w:rsidR="00454615" w:rsidRPr="00BA7E5B">
        <w:rPr>
          <w:rFonts w:asciiTheme="minorHAnsi" w:hAnsiTheme="minorHAnsi"/>
          <w:b/>
          <w:u w:val="single"/>
        </w:rPr>
        <w:t xml:space="preserve">ensuring the meaningful participation of </w:t>
      </w:r>
      <w:r w:rsidR="00F17D87" w:rsidRPr="00F17D87">
        <w:rPr>
          <w:rFonts w:asciiTheme="minorHAnsi" w:hAnsiTheme="minorHAnsi"/>
          <w:b/>
          <w:color w:val="4BACC6" w:themeColor="accent5"/>
          <w:u w:val="single"/>
        </w:rPr>
        <w:t>all women</w:t>
      </w:r>
      <w:r w:rsidR="00F17D87">
        <w:rPr>
          <w:rFonts w:asciiTheme="minorHAnsi" w:hAnsiTheme="minorHAnsi"/>
          <w:b/>
          <w:color w:val="4BACC6" w:themeColor="accent5"/>
          <w:u w:val="single"/>
        </w:rPr>
        <w:t xml:space="preserve"> and their organisations</w:t>
      </w:r>
      <w:r w:rsidR="00F17D87">
        <w:rPr>
          <w:rFonts w:asciiTheme="minorHAnsi" w:hAnsiTheme="minorHAnsi"/>
        </w:rPr>
        <w:t xml:space="preserve"> including </w:t>
      </w:r>
      <w:r w:rsidR="00454615" w:rsidRPr="00BA7E5B">
        <w:rPr>
          <w:rFonts w:asciiTheme="minorHAnsi" w:hAnsiTheme="minorHAnsi"/>
          <w:b/>
          <w:u w:val="single"/>
        </w:rPr>
        <w:t xml:space="preserve">marginalised women and girls and women’s rights organisations, </w:t>
      </w:r>
      <w:r w:rsidR="00707739" w:rsidRPr="00BA7E5B">
        <w:rPr>
          <w:rFonts w:asciiTheme="minorHAnsi" w:hAnsiTheme="minorHAnsi"/>
        </w:rPr>
        <w:t xml:space="preserve">resources to deliver results, </w:t>
      </w:r>
      <w:r w:rsidR="003F1ECE" w:rsidRPr="00BA7E5B">
        <w:rPr>
          <w:rFonts w:asciiTheme="minorHAnsi" w:hAnsiTheme="minorHAnsi"/>
        </w:rPr>
        <w:t xml:space="preserve">and </w:t>
      </w:r>
      <w:r w:rsidR="00707739" w:rsidRPr="00BA7E5B">
        <w:rPr>
          <w:rFonts w:asciiTheme="minorHAnsi" w:hAnsiTheme="minorHAnsi"/>
        </w:rPr>
        <w:t>monitor</w:t>
      </w:r>
      <w:r w:rsidR="00A50ECA" w:rsidRPr="00BA7E5B">
        <w:rPr>
          <w:rFonts w:asciiTheme="minorHAnsi" w:hAnsiTheme="minorHAnsi"/>
        </w:rPr>
        <w:t>ing of</w:t>
      </w:r>
      <w:r w:rsidR="00707739" w:rsidRPr="00BA7E5B">
        <w:rPr>
          <w:rFonts w:asciiTheme="minorHAnsi" w:hAnsiTheme="minorHAnsi"/>
        </w:rPr>
        <w:t xml:space="preserve"> progress with </w:t>
      </w:r>
      <w:r w:rsidR="00454615" w:rsidRPr="00BA7E5B">
        <w:rPr>
          <w:rFonts w:asciiTheme="minorHAnsi" w:hAnsiTheme="minorHAnsi"/>
          <w:b/>
          <w:u w:val="single"/>
        </w:rPr>
        <w:t>qualitative and quant</w:t>
      </w:r>
      <w:r w:rsidR="00625655">
        <w:rPr>
          <w:rFonts w:asciiTheme="minorHAnsi" w:hAnsiTheme="minorHAnsi"/>
          <w:b/>
          <w:u w:val="single"/>
        </w:rPr>
        <w:t>it</w:t>
      </w:r>
      <w:r w:rsidR="00454615" w:rsidRPr="00BA7E5B">
        <w:rPr>
          <w:rFonts w:asciiTheme="minorHAnsi" w:hAnsiTheme="minorHAnsi"/>
          <w:b/>
          <w:u w:val="single"/>
        </w:rPr>
        <w:t xml:space="preserve">ative </w:t>
      </w:r>
      <w:r w:rsidR="003F1ECE" w:rsidRPr="00BA7E5B">
        <w:rPr>
          <w:rFonts w:asciiTheme="minorHAnsi" w:hAnsiTheme="minorHAnsi"/>
        </w:rPr>
        <w:t xml:space="preserve">data and </w:t>
      </w:r>
      <w:r w:rsidR="00707739" w:rsidRPr="00BA7E5B">
        <w:rPr>
          <w:rFonts w:asciiTheme="minorHAnsi" w:hAnsiTheme="minorHAnsi"/>
        </w:rPr>
        <w:t xml:space="preserve">robust </w:t>
      </w:r>
      <w:proofErr w:type="gramStart"/>
      <w:r w:rsidR="00707739" w:rsidRPr="00BA7E5B">
        <w:rPr>
          <w:rFonts w:asciiTheme="minorHAnsi" w:hAnsiTheme="minorHAnsi"/>
        </w:rPr>
        <w:t>accountability  systems</w:t>
      </w:r>
      <w:proofErr w:type="gramEnd"/>
      <w:r w:rsidR="00707739" w:rsidRPr="00BA7E5B">
        <w:rPr>
          <w:rFonts w:asciiTheme="minorHAnsi" w:hAnsiTheme="minorHAnsi"/>
        </w:rPr>
        <w:t xml:space="preserve">; </w:t>
      </w:r>
    </w:p>
    <w:p w:rsidR="002F6D1D" w:rsidRPr="00BA7E5B" w:rsidRDefault="007F48BD" w:rsidP="00E47279">
      <w:pPr>
        <w:pStyle w:val="SingleTxt"/>
        <w:ind w:left="0" w:right="0"/>
        <w:rPr>
          <w:rFonts w:asciiTheme="minorHAnsi" w:hAnsiTheme="minorHAnsi"/>
        </w:rPr>
      </w:pPr>
      <w:r w:rsidRPr="00BA7E5B">
        <w:rPr>
          <w:rFonts w:asciiTheme="minorHAnsi" w:hAnsiTheme="minorHAnsi"/>
        </w:rPr>
        <w:tab/>
      </w:r>
      <w:r w:rsidR="003F1ECE" w:rsidRPr="00BA7E5B">
        <w:rPr>
          <w:rFonts w:asciiTheme="minorHAnsi" w:hAnsiTheme="minorHAnsi"/>
        </w:rPr>
        <w:t>1</w:t>
      </w:r>
      <w:r w:rsidR="003C3077" w:rsidRPr="00BA7E5B">
        <w:rPr>
          <w:rFonts w:asciiTheme="minorHAnsi" w:hAnsiTheme="minorHAnsi"/>
        </w:rPr>
        <w:t>5</w:t>
      </w:r>
      <w:r w:rsidR="003F1ECE" w:rsidRPr="00BA7E5B">
        <w:rPr>
          <w:rFonts w:asciiTheme="minorHAnsi" w:hAnsiTheme="minorHAnsi"/>
        </w:rPr>
        <w:t>.</w:t>
      </w:r>
      <w:r w:rsidR="003F1ECE" w:rsidRPr="00BA7E5B">
        <w:rPr>
          <w:rFonts w:asciiTheme="minorHAnsi" w:hAnsiTheme="minorHAnsi"/>
        </w:rPr>
        <w:tab/>
      </w:r>
      <w:r w:rsidR="0074206C" w:rsidRPr="00BA7E5B">
        <w:rPr>
          <w:rFonts w:asciiTheme="minorHAnsi" w:hAnsiTheme="minorHAnsi"/>
          <w:i/>
        </w:rPr>
        <w:t xml:space="preserve">Commit </w:t>
      </w:r>
      <w:r w:rsidR="0074206C" w:rsidRPr="00BA7E5B">
        <w:rPr>
          <w:rFonts w:asciiTheme="minorHAnsi" w:hAnsiTheme="minorHAnsi"/>
        </w:rPr>
        <w:t>to engaging all stakeholders</w:t>
      </w:r>
      <w:r w:rsidR="0074206C" w:rsidRPr="00BA7E5B">
        <w:rPr>
          <w:rFonts w:asciiTheme="minorHAnsi" w:hAnsiTheme="minorHAnsi"/>
          <w:i/>
        </w:rPr>
        <w:t xml:space="preserve"> and c</w:t>
      </w:r>
      <w:r w:rsidRPr="00BA7E5B">
        <w:rPr>
          <w:rFonts w:asciiTheme="minorHAnsi" w:hAnsiTheme="minorHAnsi"/>
          <w:i/>
        </w:rPr>
        <w:t>all upon</w:t>
      </w:r>
      <w:r w:rsidRPr="00BA7E5B">
        <w:rPr>
          <w:rFonts w:asciiTheme="minorHAnsi" w:hAnsiTheme="minorHAnsi"/>
        </w:rPr>
        <w:t xml:space="preserve"> </w:t>
      </w:r>
      <w:r w:rsidR="0074206C" w:rsidRPr="00BA7E5B">
        <w:rPr>
          <w:rFonts w:asciiTheme="minorHAnsi" w:hAnsiTheme="minorHAnsi"/>
        </w:rPr>
        <w:t xml:space="preserve">them, </w:t>
      </w:r>
      <w:r w:rsidRPr="00BA7E5B">
        <w:rPr>
          <w:rFonts w:asciiTheme="minorHAnsi" w:hAnsiTheme="minorHAnsi"/>
        </w:rPr>
        <w:t>including</w:t>
      </w:r>
      <w:r w:rsidR="00707739" w:rsidRPr="00BA7E5B">
        <w:rPr>
          <w:rFonts w:asciiTheme="minorHAnsi" w:hAnsiTheme="minorHAnsi"/>
        </w:rPr>
        <w:t xml:space="preserve"> international and regional organizations,</w:t>
      </w:r>
      <w:r w:rsidRPr="00BA7E5B">
        <w:rPr>
          <w:rFonts w:asciiTheme="minorHAnsi" w:hAnsiTheme="minorHAnsi"/>
        </w:rPr>
        <w:t xml:space="preserve"> </w:t>
      </w:r>
      <w:r w:rsidR="00385A99" w:rsidRPr="00BA7E5B">
        <w:rPr>
          <w:rFonts w:asciiTheme="minorHAnsi" w:hAnsiTheme="minorHAnsi"/>
        </w:rPr>
        <w:t>c</w:t>
      </w:r>
      <w:r w:rsidR="000A147C" w:rsidRPr="00BA7E5B">
        <w:rPr>
          <w:rFonts w:asciiTheme="minorHAnsi" w:hAnsiTheme="minorHAnsi"/>
        </w:rPr>
        <w:t>ivil society</w:t>
      </w:r>
      <w:r w:rsidRPr="00BA7E5B">
        <w:rPr>
          <w:rFonts w:asciiTheme="minorHAnsi" w:hAnsiTheme="minorHAnsi"/>
        </w:rPr>
        <w:t xml:space="preserve"> and </w:t>
      </w:r>
      <w:r w:rsidR="000A147C" w:rsidRPr="00BA7E5B">
        <w:rPr>
          <w:rFonts w:asciiTheme="minorHAnsi" w:hAnsiTheme="minorHAnsi"/>
        </w:rPr>
        <w:t xml:space="preserve">non-governmental organizations, </w:t>
      </w:r>
      <w:r w:rsidR="00EF4241" w:rsidRPr="00BA7E5B">
        <w:rPr>
          <w:rFonts w:asciiTheme="minorHAnsi" w:hAnsiTheme="minorHAnsi"/>
        </w:rPr>
        <w:t>the private sector</w:t>
      </w:r>
      <w:r w:rsidRPr="00BA7E5B">
        <w:rPr>
          <w:rFonts w:asciiTheme="minorHAnsi" w:hAnsiTheme="minorHAnsi"/>
        </w:rPr>
        <w:t xml:space="preserve">, the media, </w:t>
      </w:r>
      <w:r w:rsidR="00E47279" w:rsidRPr="00BA7E5B">
        <w:rPr>
          <w:rFonts w:asciiTheme="minorHAnsi" w:hAnsiTheme="minorHAnsi"/>
          <w:b/>
          <w:u w:val="single"/>
        </w:rPr>
        <w:t xml:space="preserve">trade unions, </w:t>
      </w:r>
      <w:r w:rsidRPr="00BA7E5B">
        <w:rPr>
          <w:rFonts w:asciiTheme="minorHAnsi" w:hAnsiTheme="minorHAnsi"/>
        </w:rPr>
        <w:t xml:space="preserve">academia and research organizations, </w:t>
      </w:r>
      <w:r w:rsidR="00F928DE" w:rsidRPr="00BA7E5B">
        <w:rPr>
          <w:rFonts w:asciiTheme="minorHAnsi" w:hAnsiTheme="minorHAnsi"/>
        </w:rPr>
        <w:t>political parties</w:t>
      </w:r>
      <w:r w:rsidR="00EF4241" w:rsidRPr="00BA7E5B">
        <w:rPr>
          <w:rFonts w:asciiTheme="minorHAnsi" w:hAnsiTheme="minorHAnsi"/>
        </w:rPr>
        <w:t xml:space="preserve">, </w:t>
      </w:r>
      <w:r w:rsidR="0074206C" w:rsidRPr="00BA7E5B">
        <w:rPr>
          <w:rFonts w:asciiTheme="minorHAnsi" w:hAnsiTheme="minorHAnsi"/>
        </w:rPr>
        <w:t xml:space="preserve">youth, </w:t>
      </w:r>
      <w:r w:rsidR="000A147C" w:rsidRPr="00BA7E5B">
        <w:rPr>
          <w:rFonts w:asciiTheme="minorHAnsi" w:hAnsiTheme="minorHAnsi"/>
        </w:rPr>
        <w:t xml:space="preserve">as well as </w:t>
      </w:r>
      <w:r w:rsidR="0074206C" w:rsidRPr="00BA7E5B">
        <w:rPr>
          <w:rFonts w:asciiTheme="minorHAnsi" w:hAnsiTheme="minorHAnsi"/>
        </w:rPr>
        <w:t>all women and girls, men and boys</w:t>
      </w:r>
      <w:r w:rsidR="000A147C" w:rsidRPr="00BA7E5B">
        <w:rPr>
          <w:rFonts w:asciiTheme="minorHAnsi" w:hAnsiTheme="minorHAnsi"/>
        </w:rPr>
        <w:t>, to</w:t>
      </w:r>
      <w:r w:rsidR="003F1ECE" w:rsidRPr="00BA7E5B">
        <w:rPr>
          <w:rFonts w:asciiTheme="minorHAnsi" w:hAnsiTheme="minorHAnsi"/>
        </w:rPr>
        <w:t xml:space="preserve"> </w:t>
      </w:r>
      <w:r w:rsidRPr="00BA7E5B">
        <w:rPr>
          <w:rFonts w:asciiTheme="minorHAnsi" w:hAnsiTheme="minorHAnsi"/>
        </w:rPr>
        <w:t xml:space="preserve">become part of the movement for gender equality, the empowerment of women and the human rights of women and girls and to </w:t>
      </w:r>
      <w:r w:rsidR="000A147C" w:rsidRPr="00BA7E5B">
        <w:rPr>
          <w:rFonts w:asciiTheme="minorHAnsi" w:hAnsiTheme="minorHAnsi"/>
        </w:rPr>
        <w:t xml:space="preserve">fully </w:t>
      </w:r>
      <w:r w:rsidR="000A147C" w:rsidRPr="00BA7E5B">
        <w:rPr>
          <w:rFonts w:asciiTheme="minorHAnsi" w:hAnsiTheme="minorHAnsi"/>
          <w:i/>
        </w:rPr>
        <w:t>commit themselves</w:t>
      </w:r>
      <w:r w:rsidR="000A147C" w:rsidRPr="00BA7E5B">
        <w:rPr>
          <w:rFonts w:asciiTheme="minorHAnsi" w:hAnsiTheme="minorHAnsi"/>
        </w:rPr>
        <w:t xml:space="preserve"> and intensify their contributions to the </w:t>
      </w:r>
      <w:r w:rsidR="003F1ECE" w:rsidRPr="00BA7E5B">
        <w:rPr>
          <w:rFonts w:asciiTheme="minorHAnsi" w:hAnsiTheme="minorHAnsi"/>
        </w:rPr>
        <w:t>realization of gender equality, the empowerment of women and the human rights of women and girls</w:t>
      </w:r>
      <w:r w:rsidR="00810C60" w:rsidRPr="00BA7E5B">
        <w:rPr>
          <w:rFonts w:asciiTheme="minorHAnsi" w:hAnsiTheme="minorHAnsi"/>
        </w:rPr>
        <w:t>;</w:t>
      </w:r>
      <w:r w:rsidR="00707739" w:rsidRPr="00BA7E5B">
        <w:rPr>
          <w:rFonts w:asciiTheme="minorHAnsi" w:hAnsiTheme="minorHAnsi"/>
        </w:rPr>
        <w:t xml:space="preserve"> </w:t>
      </w:r>
    </w:p>
    <w:p w:rsidR="00C730E9" w:rsidRPr="00BA7E5B" w:rsidRDefault="00810C60" w:rsidP="00E47279">
      <w:pPr>
        <w:pStyle w:val="SingleTxt"/>
        <w:ind w:left="0" w:right="0"/>
        <w:rPr>
          <w:rFonts w:asciiTheme="minorHAnsi" w:hAnsiTheme="minorHAnsi"/>
        </w:rPr>
      </w:pPr>
      <w:r w:rsidRPr="00BA7E5B">
        <w:rPr>
          <w:rFonts w:asciiTheme="minorHAnsi" w:hAnsiTheme="minorHAnsi"/>
        </w:rPr>
        <w:tab/>
      </w:r>
      <w:r w:rsidR="003C3077" w:rsidRPr="00BA7E5B">
        <w:rPr>
          <w:rFonts w:asciiTheme="minorHAnsi" w:hAnsiTheme="minorHAnsi"/>
        </w:rPr>
        <w:t>16</w:t>
      </w:r>
      <w:r w:rsidR="00A04FB3" w:rsidRPr="00BA7E5B">
        <w:rPr>
          <w:rFonts w:asciiTheme="minorHAnsi" w:hAnsiTheme="minorHAnsi"/>
        </w:rPr>
        <w:t>.</w:t>
      </w:r>
      <w:r w:rsidR="00A04FB3" w:rsidRPr="00BA7E5B">
        <w:rPr>
          <w:rFonts w:asciiTheme="minorHAnsi" w:hAnsiTheme="minorHAnsi"/>
        </w:rPr>
        <w:tab/>
      </w:r>
      <w:r w:rsidR="00A04FB3" w:rsidRPr="00BA7E5B">
        <w:rPr>
          <w:rFonts w:asciiTheme="minorHAnsi" w:hAnsiTheme="minorHAnsi"/>
          <w:i/>
        </w:rPr>
        <w:t>Resolve</w:t>
      </w:r>
      <w:r w:rsidR="00A04FB3" w:rsidRPr="00BA7E5B">
        <w:rPr>
          <w:rFonts w:asciiTheme="minorHAnsi" w:hAnsiTheme="minorHAnsi"/>
        </w:rPr>
        <w:t xml:space="preserve"> to </w:t>
      </w:r>
      <w:r w:rsidR="003C6AC9" w:rsidRPr="00BA7E5B">
        <w:rPr>
          <w:rFonts w:asciiTheme="minorHAnsi" w:hAnsiTheme="minorHAnsi"/>
        </w:rPr>
        <w:t xml:space="preserve">use </w:t>
      </w:r>
      <w:r w:rsidRPr="00BA7E5B">
        <w:rPr>
          <w:rFonts w:asciiTheme="minorHAnsi" w:hAnsiTheme="minorHAnsi"/>
        </w:rPr>
        <w:t xml:space="preserve">all </w:t>
      </w:r>
      <w:r w:rsidR="00A04FB3" w:rsidRPr="00BA7E5B">
        <w:rPr>
          <w:rFonts w:asciiTheme="minorHAnsi" w:hAnsiTheme="minorHAnsi"/>
        </w:rPr>
        <w:t xml:space="preserve">opportunities in 2015 </w:t>
      </w:r>
      <w:r w:rsidR="00AC152A" w:rsidRPr="00BA7E5B">
        <w:rPr>
          <w:rFonts w:asciiTheme="minorHAnsi" w:hAnsiTheme="minorHAnsi"/>
        </w:rPr>
        <w:t xml:space="preserve">and beyond in the areas of sustainable development, </w:t>
      </w:r>
      <w:r w:rsidR="00454615" w:rsidRPr="00BA7E5B">
        <w:rPr>
          <w:rFonts w:asciiTheme="minorHAnsi" w:hAnsiTheme="minorHAnsi"/>
          <w:b/>
          <w:u w:val="single"/>
        </w:rPr>
        <w:t xml:space="preserve">economic policy, </w:t>
      </w:r>
      <w:r w:rsidR="00AC152A" w:rsidRPr="00BA7E5B">
        <w:rPr>
          <w:rFonts w:asciiTheme="minorHAnsi" w:hAnsiTheme="minorHAnsi"/>
        </w:rPr>
        <w:t>peace and security, human rights, humanitarian action, and climate change</w:t>
      </w:r>
      <w:r w:rsidR="00F17D87">
        <w:rPr>
          <w:rFonts w:asciiTheme="minorHAnsi" w:hAnsiTheme="minorHAnsi"/>
        </w:rPr>
        <w:t xml:space="preserve"> </w:t>
      </w:r>
      <w:r w:rsidR="00F17D87" w:rsidRPr="00F17D87">
        <w:rPr>
          <w:rFonts w:asciiTheme="minorHAnsi" w:hAnsiTheme="minorHAnsi"/>
          <w:b/>
          <w:color w:val="4BACC6" w:themeColor="accent5"/>
          <w:u w:val="single"/>
        </w:rPr>
        <w:t xml:space="preserve">as well as taking note of the global demographic </w:t>
      </w:r>
      <w:r w:rsidR="00761508">
        <w:rPr>
          <w:rFonts w:asciiTheme="minorHAnsi" w:hAnsiTheme="minorHAnsi"/>
          <w:b/>
          <w:color w:val="4BACC6" w:themeColor="accent5"/>
          <w:u w:val="single"/>
        </w:rPr>
        <w:t xml:space="preserve">shift to </w:t>
      </w:r>
      <w:r w:rsidR="00F17D87" w:rsidRPr="00F17D87">
        <w:rPr>
          <w:rFonts w:asciiTheme="minorHAnsi" w:hAnsiTheme="minorHAnsi"/>
          <w:b/>
          <w:color w:val="4BACC6" w:themeColor="accent5"/>
          <w:u w:val="single"/>
        </w:rPr>
        <w:t>older populations thus requiring new, innovative policies and programmes to meet the challenge</w:t>
      </w:r>
      <w:r w:rsidR="00F17D87">
        <w:rPr>
          <w:rFonts w:asciiTheme="minorHAnsi" w:hAnsiTheme="minorHAnsi"/>
        </w:rPr>
        <w:t xml:space="preserve"> and </w:t>
      </w:r>
      <w:r w:rsidR="00A04FB3" w:rsidRPr="00BA7E5B">
        <w:rPr>
          <w:rFonts w:asciiTheme="minorHAnsi" w:hAnsiTheme="minorHAnsi"/>
        </w:rPr>
        <w:t>to take historic action for irreversible progress on gender equality</w:t>
      </w:r>
      <w:r w:rsidR="00385A99" w:rsidRPr="00BA7E5B">
        <w:rPr>
          <w:rFonts w:asciiTheme="minorHAnsi" w:hAnsiTheme="minorHAnsi"/>
        </w:rPr>
        <w:t xml:space="preserve">, the </w:t>
      </w:r>
      <w:r w:rsidR="00A04FB3" w:rsidRPr="00BA7E5B">
        <w:rPr>
          <w:rFonts w:asciiTheme="minorHAnsi" w:hAnsiTheme="minorHAnsi"/>
        </w:rPr>
        <w:t xml:space="preserve">empowerment of women </w:t>
      </w:r>
      <w:r w:rsidR="00385A99" w:rsidRPr="00BA7E5B">
        <w:rPr>
          <w:rFonts w:asciiTheme="minorHAnsi" w:hAnsiTheme="minorHAnsi"/>
        </w:rPr>
        <w:t>and the human rights of</w:t>
      </w:r>
      <w:r w:rsidR="00385A99" w:rsidRPr="00F17D87">
        <w:rPr>
          <w:rFonts w:asciiTheme="minorHAnsi" w:hAnsiTheme="minorHAnsi"/>
          <w:u w:val="single"/>
        </w:rPr>
        <w:t xml:space="preserve"> </w:t>
      </w:r>
      <w:r w:rsidR="00F17D87" w:rsidRPr="00F17D87">
        <w:rPr>
          <w:rFonts w:asciiTheme="minorHAnsi" w:hAnsiTheme="minorHAnsi"/>
          <w:b/>
          <w:color w:val="4BACC6" w:themeColor="accent5"/>
          <w:u w:val="single"/>
        </w:rPr>
        <w:t>all</w:t>
      </w:r>
      <w:r w:rsidR="00F17D87" w:rsidRPr="00F17D87">
        <w:rPr>
          <w:rFonts w:asciiTheme="minorHAnsi" w:hAnsiTheme="minorHAnsi"/>
          <w:b/>
          <w:color w:val="4BACC6" w:themeColor="accent5"/>
        </w:rPr>
        <w:t xml:space="preserve"> </w:t>
      </w:r>
      <w:r w:rsidR="00385A99" w:rsidRPr="00BA7E5B">
        <w:rPr>
          <w:rFonts w:asciiTheme="minorHAnsi" w:hAnsiTheme="minorHAnsi"/>
        </w:rPr>
        <w:t xml:space="preserve">women and girls. </w:t>
      </w:r>
      <w:r w:rsidR="00A04FB3" w:rsidRPr="00BA7E5B">
        <w:rPr>
          <w:rFonts w:asciiTheme="minorHAnsi" w:hAnsiTheme="minorHAnsi"/>
        </w:rPr>
        <w:t xml:space="preserve"> </w:t>
      </w:r>
    </w:p>
    <w:p w:rsidR="00987CF2" w:rsidRDefault="00987CF2" w:rsidP="00E36C63">
      <w:pPr>
        <w:suppressAutoHyphens w:val="0"/>
        <w:spacing w:line="200" w:lineRule="atLeast"/>
        <w:rPr>
          <w:rFonts w:asciiTheme="minorHAnsi" w:eastAsiaTheme="minorHAnsi" w:hAnsiTheme="minorHAnsi" w:cstheme="minorBidi"/>
          <w:color w:val="1F497D" w:themeColor="text2"/>
          <w:spacing w:val="0"/>
          <w:w w:val="100"/>
          <w:kern w:val="0"/>
          <w:sz w:val="17"/>
          <w:szCs w:val="22"/>
        </w:rPr>
      </w:pPr>
    </w:p>
    <w:p w:rsidR="00240D24" w:rsidRDefault="00240D24" w:rsidP="00E36C63">
      <w:pPr>
        <w:suppressAutoHyphens w:val="0"/>
        <w:spacing w:line="200" w:lineRule="atLeast"/>
        <w:rPr>
          <w:rFonts w:asciiTheme="minorHAnsi" w:eastAsiaTheme="minorHAnsi" w:hAnsiTheme="minorHAnsi" w:cstheme="minorBidi"/>
          <w:color w:val="1F497D" w:themeColor="text2"/>
          <w:spacing w:val="0"/>
          <w:w w:val="100"/>
          <w:kern w:val="0"/>
          <w:sz w:val="17"/>
          <w:szCs w:val="22"/>
        </w:rPr>
      </w:pPr>
    </w:p>
    <w:p w:rsidR="00240D24" w:rsidRDefault="00240D24" w:rsidP="00E36C63">
      <w:pPr>
        <w:suppressAutoHyphens w:val="0"/>
        <w:spacing w:line="200" w:lineRule="atLeast"/>
        <w:rPr>
          <w:rFonts w:asciiTheme="minorHAnsi" w:eastAsiaTheme="minorHAnsi" w:hAnsiTheme="minorHAnsi" w:cstheme="minorBidi"/>
          <w:color w:val="1F497D" w:themeColor="text2"/>
          <w:spacing w:val="0"/>
          <w:w w:val="100"/>
          <w:kern w:val="0"/>
          <w:sz w:val="17"/>
          <w:szCs w:val="22"/>
        </w:rPr>
      </w:pPr>
    </w:p>
    <w:p w:rsidR="00E36C63" w:rsidRPr="00BA7E5B" w:rsidRDefault="0001656C" w:rsidP="00E36C63">
      <w:pPr>
        <w:suppressAutoHyphens w:val="0"/>
        <w:spacing w:line="200" w:lineRule="atLeast"/>
        <w:rPr>
          <w:rFonts w:asciiTheme="minorHAnsi" w:eastAsiaTheme="minorHAnsi" w:hAnsiTheme="minorHAnsi" w:cstheme="minorBidi"/>
          <w:color w:val="1F497D" w:themeColor="text2"/>
          <w:spacing w:val="0"/>
          <w:w w:val="100"/>
          <w:kern w:val="0"/>
          <w:sz w:val="17"/>
          <w:szCs w:val="22"/>
        </w:rPr>
      </w:pPr>
      <w:r>
        <w:rPr>
          <w:rFonts w:asciiTheme="minorHAnsi" w:eastAsiaTheme="minorHAnsi" w:hAnsiTheme="minorHAnsi" w:cstheme="minorBidi"/>
          <w:color w:val="1F497D" w:themeColor="text2"/>
          <w:spacing w:val="0"/>
          <w:w w:val="100"/>
          <w:kern w:val="0"/>
          <w:sz w:val="17"/>
          <w:szCs w:val="22"/>
        </w:rPr>
        <w:t xml:space="preserve">– </w:t>
      </w:r>
      <w:r w:rsidRPr="00745252">
        <w:rPr>
          <w:rFonts w:asciiTheme="minorHAnsi" w:eastAsiaTheme="minorHAnsi" w:hAnsiTheme="minorHAnsi" w:cstheme="minorBidi"/>
          <w:b/>
          <w:bCs/>
          <w:color w:val="1F497D" w:themeColor="text2"/>
          <w:spacing w:val="0"/>
          <w:w w:val="100"/>
          <w:kern w:val="0"/>
        </w:rPr>
        <w:t>built on</w:t>
      </w:r>
      <w:r>
        <w:rPr>
          <w:rFonts w:asciiTheme="minorHAnsi" w:eastAsiaTheme="minorHAnsi" w:hAnsiTheme="minorHAnsi" w:cstheme="minorBidi"/>
          <w:color w:val="1F497D" w:themeColor="text2"/>
          <w:spacing w:val="0"/>
          <w:w w:val="100"/>
          <w:kern w:val="0"/>
          <w:sz w:val="17"/>
          <w:szCs w:val="22"/>
        </w:rPr>
        <w:t xml:space="preserve"> </w:t>
      </w:r>
    </w:p>
    <w:p w:rsidR="00E36C63" w:rsidRPr="00745252" w:rsidRDefault="00E36C63" w:rsidP="00E36C63">
      <w:pPr>
        <w:suppressAutoHyphens w:val="0"/>
        <w:spacing w:line="200" w:lineRule="atLeast"/>
        <w:rPr>
          <w:rFonts w:ascii="Calibri" w:eastAsiaTheme="minorHAnsi" w:hAnsi="Calibri" w:cstheme="minorBidi"/>
          <w:color w:val="1F497D" w:themeColor="text2"/>
          <w:spacing w:val="0"/>
          <w:w w:val="100"/>
          <w:kern w:val="0"/>
        </w:rPr>
      </w:pPr>
      <w:r w:rsidRPr="00745252">
        <w:rPr>
          <w:rFonts w:ascii="Calibri" w:eastAsiaTheme="minorHAnsi" w:hAnsi="Calibri" w:cstheme="minorBidi"/>
          <w:color w:val="1F497D" w:themeColor="text2"/>
          <w:spacing w:val="0"/>
          <w:w w:val="100"/>
          <w:kern w:val="0"/>
        </w:rPr>
        <w:t>Gender &amp; Development Network</w:t>
      </w:r>
      <w:r w:rsidR="0001656C" w:rsidRPr="00745252">
        <w:rPr>
          <w:rFonts w:ascii="Calibri" w:eastAsiaTheme="minorHAnsi" w:hAnsi="Calibri" w:cstheme="minorBidi"/>
          <w:color w:val="1F497D" w:themeColor="text2"/>
          <w:spacing w:val="0"/>
          <w:w w:val="100"/>
          <w:kern w:val="0"/>
        </w:rPr>
        <w:t xml:space="preserve"> Version sent 26/01/2015.</w:t>
      </w:r>
    </w:p>
    <w:p w:rsidR="00F715B8" w:rsidRPr="00745252" w:rsidRDefault="00F715B8" w:rsidP="00E36C63">
      <w:pPr>
        <w:suppressAutoHyphens w:val="0"/>
        <w:spacing w:line="200" w:lineRule="atLeast"/>
        <w:rPr>
          <w:rFonts w:ascii="Calibri" w:eastAsiaTheme="minorHAnsi" w:hAnsi="Calibri" w:cstheme="minorBidi"/>
          <w:color w:val="1F497D" w:themeColor="text2"/>
          <w:spacing w:val="0"/>
          <w:w w:val="100"/>
          <w:kern w:val="0"/>
        </w:rPr>
      </w:pPr>
      <w:r w:rsidRPr="00745252">
        <w:rPr>
          <w:rFonts w:ascii="Calibri" w:eastAsiaTheme="minorHAnsi" w:hAnsi="Calibri" w:cstheme="minorBidi"/>
          <w:color w:val="1F497D" w:themeColor="text2"/>
          <w:spacing w:val="0"/>
          <w:w w:val="100"/>
          <w:kern w:val="0"/>
        </w:rPr>
        <w:t xml:space="preserve">Contact: Jessica </w:t>
      </w:r>
      <w:proofErr w:type="spellStart"/>
      <w:r w:rsidRPr="00745252">
        <w:rPr>
          <w:rFonts w:ascii="Calibri" w:eastAsiaTheme="minorHAnsi" w:hAnsi="Calibri" w:cstheme="minorBidi"/>
          <w:color w:val="1F497D" w:themeColor="text2"/>
          <w:spacing w:val="0"/>
          <w:w w:val="100"/>
          <w:kern w:val="0"/>
        </w:rPr>
        <w:t>Woodroffe</w:t>
      </w:r>
      <w:proofErr w:type="spellEnd"/>
    </w:p>
    <w:p w:rsidR="00E36C63" w:rsidRPr="00745252" w:rsidRDefault="00E36C63" w:rsidP="00E36C63">
      <w:pPr>
        <w:suppressAutoHyphens w:val="0"/>
        <w:spacing w:line="200" w:lineRule="atLeast"/>
        <w:rPr>
          <w:rFonts w:ascii="Calibri" w:eastAsiaTheme="minorHAnsi" w:hAnsi="Calibri" w:cstheme="minorBidi"/>
          <w:color w:val="1F497D" w:themeColor="text2"/>
          <w:spacing w:val="0"/>
          <w:w w:val="100"/>
          <w:kern w:val="0"/>
        </w:rPr>
      </w:pPr>
      <w:proofErr w:type="gramStart"/>
      <w:r w:rsidRPr="00745252">
        <w:rPr>
          <w:rFonts w:ascii="Calibri" w:eastAsiaTheme="minorHAnsi" w:hAnsi="Calibri" w:cstheme="minorBidi"/>
          <w:color w:val="1F497D" w:themeColor="text2"/>
          <w:spacing w:val="0"/>
          <w:w w:val="100"/>
          <w:kern w:val="0"/>
        </w:rPr>
        <w:t>c/o</w:t>
      </w:r>
      <w:proofErr w:type="gramEnd"/>
      <w:r w:rsidRPr="00745252">
        <w:rPr>
          <w:rFonts w:ascii="Calibri" w:eastAsiaTheme="minorHAnsi" w:hAnsi="Calibri" w:cstheme="minorBidi"/>
          <w:color w:val="1F497D" w:themeColor="text2"/>
          <w:spacing w:val="0"/>
          <w:w w:val="100"/>
          <w:kern w:val="0"/>
        </w:rPr>
        <w:t xml:space="preserve"> </w:t>
      </w:r>
      <w:proofErr w:type="spellStart"/>
      <w:r w:rsidRPr="00745252">
        <w:rPr>
          <w:rFonts w:ascii="Calibri" w:eastAsiaTheme="minorHAnsi" w:hAnsi="Calibri" w:cstheme="minorBidi"/>
          <w:color w:val="1F497D" w:themeColor="text2"/>
          <w:spacing w:val="0"/>
          <w:w w:val="100"/>
          <w:kern w:val="0"/>
        </w:rPr>
        <w:t>ActionAid</w:t>
      </w:r>
      <w:proofErr w:type="spellEnd"/>
      <w:r w:rsidRPr="00745252">
        <w:rPr>
          <w:rFonts w:ascii="Calibri" w:eastAsiaTheme="minorHAnsi" w:hAnsi="Calibri" w:cstheme="minorBidi"/>
          <w:color w:val="1F497D" w:themeColor="text2"/>
          <w:spacing w:val="0"/>
          <w:w w:val="100"/>
          <w:kern w:val="0"/>
        </w:rPr>
        <w:t>, 33-39 Bowling Green Lane, London EC1R 0BJ</w:t>
      </w:r>
    </w:p>
    <w:p w:rsidR="00E36C63" w:rsidRPr="00745252" w:rsidRDefault="00E36C63" w:rsidP="00E36C63">
      <w:pPr>
        <w:suppressAutoHyphens w:val="0"/>
        <w:spacing w:line="200" w:lineRule="atLeast"/>
        <w:rPr>
          <w:rFonts w:ascii="Calibri" w:eastAsiaTheme="minorHAnsi" w:hAnsi="Calibri" w:cstheme="minorBidi"/>
          <w:color w:val="1F497D" w:themeColor="text2"/>
          <w:spacing w:val="0"/>
          <w:w w:val="100"/>
          <w:kern w:val="0"/>
        </w:rPr>
      </w:pPr>
      <w:r w:rsidRPr="00745252">
        <w:rPr>
          <w:rFonts w:ascii="Calibri" w:eastAsiaTheme="minorHAnsi" w:hAnsi="Calibri" w:cstheme="minorBidi"/>
          <w:color w:val="1F497D" w:themeColor="text2"/>
          <w:spacing w:val="0"/>
          <w:w w:val="100"/>
          <w:kern w:val="0"/>
        </w:rPr>
        <w:t>T: 020 3122 0609</w:t>
      </w:r>
      <w:r w:rsidR="0001656C" w:rsidRPr="00745252">
        <w:rPr>
          <w:rFonts w:ascii="Calibri" w:eastAsiaTheme="minorHAnsi" w:hAnsi="Calibri" w:cstheme="minorBidi"/>
          <w:color w:val="1F497D" w:themeColor="text2"/>
          <w:spacing w:val="0"/>
          <w:w w:val="100"/>
          <w:kern w:val="0"/>
        </w:rPr>
        <w:t xml:space="preserve"> </w:t>
      </w:r>
      <w:r w:rsidRPr="00745252">
        <w:rPr>
          <w:rFonts w:ascii="Calibri" w:eastAsiaTheme="minorHAnsi" w:hAnsi="Calibri" w:cstheme="minorBidi"/>
          <w:color w:val="1F497D" w:themeColor="text2"/>
          <w:spacing w:val="0"/>
          <w:w w:val="100"/>
          <w:kern w:val="0"/>
        </w:rPr>
        <w:t xml:space="preserve">E: </w:t>
      </w:r>
      <w:hyperlink r:id="rId9" w:history="1">
        <w:r w:rsidRPr="00745252">
          <w:rPr>
            <w:rFonts w:ascii="Calibri" w:eastAsiaTheme="minorHAnsi" w:hAnsi="Calibri" w:cstheme="minorBidi"/>
            <w:color w:val="0000FF" w:themeColor="hyperlink"/>
            <w:spacing w:val="0"/>
            <w:w w:val="100"/>
            <w:kern w:val="0"/>
            <w:u w:val="single"/>
          </w:rPr>
          <w:t>info@gadnetwork.org.uk</w:t>
        </w:r>
      </w:hyperlink>
      <w:r w:rsidRPr="00745252">
        <w:rPr>
          <w:rFonts w:ascii="Calibri" w:eastAsiaTheme="minorHAnsi" w:hAnsi="Calibri" w:cstheme="minorBidi"/>
          <w:color w:val="1F497D" w:themeColor="text2"/>
          <w:spacing w:val="0"/>
          <w:w w:val="100"/>
          <w:kern w:val="0"/>
        </w:rPr>
        <w:t xml:space="preserve"> or Jessica.woodroffe@gadnetwork.org</w:t>
      </w:r>
    </w:p>
    <w:p w:rsidR="00E36C63" w:rsidRPr="00745252" w:rsidRDefault="00D975B5" w:rsidP="00E36C63">
      <w:pPr>
        <w:suppressAutoHyphens w:val="0"/>
        <w:spacing w:line="200" w:lineRule="atLeast"/>
        <w:rPr>
          <w:rFonts w:ascii="Calibri" w:eastAsiaTheme="minorHAnsi" w:hAnsi="Calibri" w:cstheme="minorBidi"/>
          <w:color w:val="1F497D" w:themeColor="text2"/>
          <w:spacing w:val="0"/>
          <w:w w:val="100"/>
          <w:kern w:val="0"/>
          <w:u w:val="single"/>
        </w:rPr>
      </w:pPr>
      <w:hyperlink r:id="rId10" w:history="1">
        <w:r w:rsidR="00E36C63" w:rsidRPr="00745252">
          <w:rPr>
            <w:rFonts w:ascii="Calibri" w:eastAsiaTheme="minorHAnsi" w:hAnsi="Calibri" w:cstheme="minorBidi"/>
            <w:color w:val="1F497D" w:themeColor="text2"/>
            <w:spacing w:val="0"/>
            <w:w w:val="100"/>
            <w:kern w:val="0"/>
            <w:u w:val="single"/>
          </w:rPr>
          <w:t>www.gadnetwork.org.uk</w:t>
        </w:r>
      </w:hyperlink>
    </w:p>
    <w:p w:rsidR="00E36C63" w:rsidRPr="00BA7E5B" w:rsidRDefault="00E36C63" w:rsidP="00D16E40">
      <w:pPr>
        <w:rPr>
          <w:rFonts w:asciiTheme="minorHAnsi" w:hAnsiTheme="minorHAnsi"/>
          <w:b/>
          <w:sz w:val="24"/>
          <w:szCs w:val="24"/>
        </w:rPr>
      </w:pPr>
    </w:p>
    <w:sectPr w:rsidR="00E36C63" w:rsidRPr="00BA7E5B" w:rsidSect="00240D2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49" w:rsidRDefault="00132149" w:rsidP="000A147C">
      <w:pPr>
        <w:spacing w:line="240" w:lineRule="auto"/>
      </w:pPr>
      <w:r>
        <w:separator/>
      </w:r>
    </w:p>
  </w:endnote>
  <w:endnote w:type="continuationSeparator" w:id="0">
    <w:p w:rsidR="00132149" w:rsidRDefault="00132149" w:rsidP="000A147C">
      <w:pPr>
        <w:spacing w:line="240" w:lineRule="auto"/>
      </w:pPr>
      <w:r>
        <w:continuationSeparator/>
      </w:r>
    </w:p>
  </w:endnote>
  <w:endnote w:id="1">
    <w:p w:rsidR="00745252" w:rsidRPr="00486439" w:rsidRDefault="00745252" w:rsidP="00486439">
      <w:pPr>
        <w:pStyle w:val="EndnoteText"/>
        <w:ind w:left="720" w:hanging="720"/>
        <w:rPr>
          <w:rFonts w:asciiTheme="minorHAnsi" w:hAnsiTheme="minorHAnsi"/>
          <w:lang w:val="en-US"/>
        </w:rPr>
      </w:pPr>
      <w:r w:rsidRPr="007F6A28">
        <w:rPr>
          <w:rFonts w:asciiTheme="minorHAnsi" w:hAnsiTheme="minorHAnsi"/>
          <w:lang w:val="en-US"/>
        </w:rPr>
        <w:t>i</w:t>
      </w:r>
      <w:r>
        <w:rPr>
          <w:lang w:val="en-US"/>
        </w:rPr>
        <w:tab/>
      </w:r>
      <w:r w:rsidRPr="00486439">
        <w:rPr>
          <w:rFonts w:asciiTheme="minorHAnsi" w:hAnsiTheme="minorHAnsi"/>
          <w:lang w:val="en-US"/>
        </w:rPr>
        <w:t>Comments provided by Members of the UK NGO CSW Alliance and NAWO based on version 1 provided by the Gender and Development Network dated January 20 2015</w:t>
      </w:r>
    </w:p>
    <w:p w:rsidR="00745252" w:rsidRPr="00486439" w:rsidRDefault="00745252" w:rsidP="00486439">
      <w:pPr>
        <w:pStyle w:val="EndnoteText"/>
        <w:ind w:firstLine="720"/>
        <w:rPr>
          <w:rFonts w:asciiTheme="minorHAnsi" w:hAnsiTheme="minorHAnsi"/>
          <w:lang w:val="en-US"/>
        </w:rPr>
      </w:pPr>
      <w:r w:rsidRPr="00486439">
        <w:rPr>
          <w:rFonts w:asciiTheme="minorHAnsi" w:hAnsiTheme="minorHAnsi"/>
          <w:lang w:val="en-US"/>
        </w:rPr>
        <w:t xml:space="preserve">Contact: </w:t>
      </w:r>
      <w:hyperlink r:id="rId1" w:history="1">
        <w:r w:rsidRPr="00486439">
          <w:rPr>
            <w:rStyle w:val="Hyperlink"/>
            <w:rFonts w:asciiTheme="minorHAnsi" w:hAnsiTheme="minorHAnsi"/>
            <w:lang w:val="en-US"/>
          </w:rPr>
          <w:t>csw-alliance@nawo.org.uk</w:t>
        </w:r>
      </w:hyperlink>
      <w:r w:rsidRPr="00486439">
        <w:rPr>
          <w:rFonts w:asciiTheme="minorHAnsi" w:hAnsiTheme="minorHAnsi"/>
          <w:lang w:val="en-US"/>
        </w:rPr>
        <w:t xml:space="preserve">; </w:t>
      </w:r>
      <w:hyperlink r:id="rId2" w:history="1">
        <w:r w:rsidRPr="00486439">
          <w:rPr>
            <w:rStyle w:val="Hyperlink"/>
            <w:rFonts w:asciiTheme="minorHAnsi" w:hAnsiTheme="minorHAnsi"/>
            <w:lang w:val="en-US"/>
          </w:rPr>
          <w:t>www.nawo.org.uk</w:t>
        </w:r>
      </w:hyperlink>
    </w:p>
  </w:endnote>
  <w:endnote w:id="2">
    <w:p w:rsidR="00745252" w:rsidRDefault="00745252" w:rsidP="00745252">
      <w:pPr>
        <w:pStyle w:val="EndnoteText"/>
      </w:pPr>
      <w:r>
        <w:rPr>
          <w:rStyle w:val="EndnoteReference"/>
        </w:rPr>
        <w:endnoteRef/>
      </w:r>
      <w:r>
        <w:t xml:space="preserve"> </w:t>
      </w:r>
      <w:r>
        <w:tab/>
      </w:r>
      <w:r w:rsidRPr="00BA7E5B">
        <w:rPr>
          <w:rFonts w:asciiTheme="minorHAnsi" w:hAnsiTheme="minorHAnsi"/>
        </w:rPr>
        <w:t xml:space="preserve">For more information about the Gender and Development Network see </w:t>
      </w:r>
      <w:r w:rsidRPr="00BA7E5B">
        <w:rPr>
          <w:rFonts w:asciiTheme="minorHAnsi" w:hAnsiTheme="minorHAnsi"/>
          <w:b/>
          <w:sz w:val="22"/>
          <w:szCs w:val="22"/>
          <w:shd w:val="clear" w:color="auto" w:fill="FFFFFF"/>
        </w:rPr>
        <w:t>www.gad</w:t>
      </w:r>
      <w:r w:rsidRPr="00BA7E5B">
        <w:rPr>
          <w:rFonts w:asciiTheme="minorHAnsi" w:hAnsiTheme="minorHAnsi"/>
          <w:b/>
          <w:bCs/>
          <w:sz w:val="22"/>
          <w:szCs w:val="22"/>
          <w:shd w:val="clear" w:color="auto" w:fill="FFFFFF"/>
        </w:rPr>
        <w:t>network</w:t>
      </w:r>
      <w:r w:rsidRPr="00BA7E5B">
        <w:rPr>
          <w:rFonts w:asciiTheme="minorHAnsi" w:hAnsiTheme="minorHAnsi"/>
          <w:b/>
          <w:sz w:val="22"/>
          <w:szCs w:val="22"/>
          <w:shd w:val="clear" w:color="auto" w:fill="FFFFFF"/>
        </w:rPr>
        <w:t>.org</w:t>
      </w:r>
    </w:p>
  </w:endnote>
  <w:endnote w:id="3">
    <w:p w:rsidR="009F7D42" w:rsidRDefault="009F7D42">
      <w:pPr>
        <w:pStyle w:val="EndnoteText"/>
        <w:rPr>
          <w:rFonts w:asciiTheme="minorHAnsi" w:hAnsiTheme="minorHAnsi"/>
        </w:rPr>
      </w:pPr>
      <w:r>
        <w:rPr>
          <w:rStyle w:val="EndnoteReference"/>
        </w:rPr>
        <w:endnoteRef/>
      </w:r>
      <w:r>
        <w:t xml:space="preserve"> </w:t>
      </w:r>
      <w:r w:rsidR="00745252">
        <w:tab/>
      </w:r>
      <w:r w:rsidRPr="0033264D">
        <w:rPr>
          <w:rFonts w:asciiTheme="minorHAnsi" w:hAnsiTheme="minorHAnsi"/>
        </w:rPr>
        <w:t>Version commented on is labelled 20</w:t>
      </w:r>
      <w:r w:rsidRPr="0033264D">
        <w:rPr>
          <w:rFonts w:asciiTheme="minorHAnsi" w:hAnsiTheme="minorHAnsi"/>
          <w:vertAlign w:val="superscript"/>
        </w:rPr>
        <w:t>th</w:t>
      </w:r>
      <w:r w:rsidRPr="0033264D">
        <w:rPr>
          <w:rFonts w:asciiTheme="minorHAnsi" w:hAnsiTheme="minorHAnsi"/>
        </w:rPr>
        <w:t xml:space="preserve"> January, 2015</w:t>
      </w:r>
    </w:p>
    <w:p w:rsidR="009F7D42" w:rsidRPr="00F2249A" w:rsidRDefault="009F7D42">
      <w:pPr>
        <w:pStyle w:val="EndnoteText"/>
        <w:rPr>
          <w:color w:val="4BACC6" w:themeColor="accent5"/>
        </w:rPr>
      </w:pPr>
    </w:p>
  </w:endnote>
  <w:endnote w:id="4">
    <w:p w:rsidR="0031042D" w:rsidRDefault="0031042D">
      <w:pPr>
        <w:pStyle w:val="EndnoteText"/>
      </w:pPr>
      <w:r>
        <w:rPr>
          <w:rStyle w:val="EndnoteReference"/>
        </w:rPr>
        <w:endnoteRef/>
      </w:r>
      <w:r>
        <w:t xml:space="preserve"> </w:t>
      </w:r>
      <w:r w:rsidR="00486439">
        <w:tab/>
      </w:r>
      <w:r>
        <w:t xml:space="preserve">For more information on Equality Now, see: </w:t>
      </w:r>
      <w:r w:rsidRPr="0031042D">
        <w:t>http://www.equalitynow.org/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49" w:rsidRDefault="00132149" w:rsidP="000A147C">
      <w:pPr>
        <w:spacing w:line="240" w:lineRule="auto"/>
      </w:pPr>
      <w:r>
        <w:separator/>
      </w:r>
    </w:p>
  </w:footnote>
  <w:footnote w:type="continuationSeparator" w:id="0">
    <w:p w:rsidR="00132149" w:rsidRDefault="00132149" w:rsidP="000A147C">
      <w:pPr>
        <w:spacing w:line="240" w:lineRule="auto"/>
      </w:pPr>
      <w:r>
        <w:continuationSeparator/>
      </w:r>
    </w:p>
  </w:footnote>
  <w:footnote w:id="1">
    <w:p w:rsidR="009F7D42" w:rsidRPr="007A7571" w:rsidRDefault="009F7D42" w:rsidP="000A147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ab/>
      </w:r>
      <w:r w:rsidRPr="001B5AAC">
        <w:rPr>
          <w:i/>
          <w:spacing w:val="4"/>
        </w:rPr>
        <w:t>Report of the Fourth World Conference on Women, Beijing, 4-15 September 1995</w:t>
      </w:r>
      <w:r w:rsidRPr="001B5AAC">
        <w:rPr>
          <w:spacing w:val="4"/>
        </w:rPr>
        <w:t xml:space="preserve"> (United Nations</w:t>
      </w:r>
      <w:r>
        <w:t xml:space="preserve"> publication, Sales No. E.96.IV.13), chap. I, resolution 1, annex I.</w:t>
      </w:r>
    </w:p>
  </w:footnote>
  <w:footnote w:id="2">
    <w:p w:rsidR="009F7D42" w:rsidRPr="007A7571" w:rsidRDefault="009F7D42" w:rsidP="000A147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proofErr w:type="gramStart"/>
      <w:r>
        <w:t>Ibid.,</w:t>
      </w:r>
      <w:proofErr w:type="gramEnd"/>
      <w:r>
        <w:t xml:space="preserve"> annex II.</w:t>
      </w:r>
    </w:p>
  </w:footnote>
  <w:footnote w:id="3">
    <w:p w:rsidR="009F7D42" w:rsidRPr="007A7571" w:rsidRDefault="009F7D42" w:rsidP="000A147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General Assembly resolution S-23/2, annex, and resolution S-23/3, annex.</w:t>
      </w:r>
    </w:p>
  </w:footnote>
  <w:footnote w:id="4">
    <w:p w:rsidR="009F7D42" w:rsidRPr="007A7571" w:rsidRDefault="009F7D42" w:rsidP="000A147C">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 xml:space="preserve">See </w:t>
      </w:r>
      <w:r w:rsidRPr="007A7571">
        <w:rPr>
          <w:i/>
        </w:rPr>
        <w:t>Official Records of the Economic and Social Council, 2005, Supplement No. 7</w:t>
      </w:r>
      <w:r>
        <w:t xml:space="preserve"> (E/2005/27), chap. I.A. and E/2010/27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42" w:rsidRDefault="009F7D42" w:rsidP="00F43110">
    <w:pPr>
      <w:pStyle w:val="SingleTxt"/>
      <w:spacing w:after="0" w:line="240" w:lineRule="auto"/>
      <w:ind w:left="0"/>
      <w:jc w:val="right"/>
      <w:rPr>
        <w:i/>
      </w:rPr>
    </w:pPr>
    <w:r>
      <w:rPr>
        <w:i/>
      </w:rPr>
      <w:tab/>
    </w:r>
    <w:r>
      <w:rPr>
        <w:i/>
      </w:rPr>
      <w:tab/>
    </w:r>
    <w:r>
      <w:rPr>
        <w:i/>
      </w:rPr>
      <w:tab/>
    </w:r>
    <w:r>
      <w:rPr>
        <w:i/>
      </w:rPr>
      <w:tab/>
    </w:r>
    <w:r>
      <w:rPr>
        <w:i/>
      </w:rPr>
      <w:tab/>
    </w:r>
    <w:r>
      <w:rPr>
        <w:i/>
      </w:rPr>
      <w:tab/>
    </w:r>
    <w:r>
      <w:rPr>
        <w:i/>
      </w:rPr>
      <w:tab/>
    </w:r>
    <w:r>
      <w:rPr>
        <w:i/>
      </w:rPr>
      <w:tab/>
    </w:r>
    <w:r>
      <w:rPr>
        <w:i/>
      </w:rPr>
      <w:tab/>
      <w:t>Members CSW Alliance and NAWO</w:t>
    </w:r>
  </w:p>
  <w:p w:rsidR="009F7D42" w:rsidRDefault="009F7D42" w:rsidP="00F43110">
    <w:pPr>
      <w:pStyle w:val="SingleTxt"/>
      <w:spacing w:after="0" w:line="240" w:lineRule="auto"/>
      <w:ind w:left="0"/>
      <w:jc w:val="right"/>
    </w:pPr>
    <w:r>
      <w:rPr>
        <w:i/>
      </w:rPr>
      <w:t>Based on:</w:t>
    </w:r>
    <w:r>
      <w:rPr>
        <w:i/>
      </w:rPr>
      <w:tab/>
    </w:r>
    <w:r>
      <w:rPr>
        <w:i/>
      </w:rPr>
      <w:tab/>
    </w:r>
    <w:r>
      <w:rPr>
        <w:i/>
      </w:rPr>
      <w:tab/>
    </w:r>
    <w:r w:rsidRPr="00F43110">
      <w:t xml:space="preserve"> </w:t>
    </w:r>
  </w:p>
  <w:p w:rsidR="009F7D42" w:rsidRPr="0033264D" w:rsidRDefault="009F7D42" w:rsidP="00F43110">
    <w:pPr>
      <w:pStyle w:val="SingleTxt"/>
      <w:spacing w:after="0" w:line="240" w:lineRule="auto"/>
      <w:ind w:left="0"/>
      <w:jc w:val="right"/>
      <w:rPr>
        <w:rFonts w:asciiTheme="minorHAnsi" w:hAnsiTheme="minorHAnsi"/>
      </w:rPr>
    </w:pPr>
    <w:r w:rsidRPr="0033264D">
      <w:rPr>
        <w:rFonts w:asciiTheme="minorHAnsi" w:hAnsiTheme="minorHAnsi"/>
      </w:rPr>
      <w:t xml:space="preserve">Gender and Development Network </w:t>
    </w:r>
    <w:r w:rsidR="00745252">
      <w:rPr>
        <w:rFonts w:asciiTheme="minorHAnsi" w:hAnsiTheme="minorHAnsi"/>
      </w:rPr>
      <w:t>Response</w:t>
    </w:r>
  </w:p>
  <w:p w:rsidR="009F7D42" w:rsidRPr="0033264D" w:rsidRDefault="009F7D42" w:rsidP="00F43110">
    <w:pPr>
      <w:pStyle w:val="SingleTxt"/>
      <w:spacing w:after="0" w:line="240" w:lineRule="auto"/>
      <w:ind w:left="0"/>
      <w:jc w:val="right"/>
      <w:rPr>
        <w:rFonts w:asciiTheme="minorHAnsi" w:hAnsiTheme="minorHAnsi"/>
      </w:rPr>
    </w:pPr>
    <w:r w:rsidRPr="0033264D">
      <w:rPr>
        <w:rFonts w:asciiTheme="minorHAnsi" w:hAnsiTheme="minorHAnsi"/>
      </w:rPr>
      <w:t>27.1.15</w:t>
    </w:r>
  </w:p>
  <w:p w:rsidR="009F7D42" w:rsidRDefault="009F7D42" w:rsidP="00F43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A6C"/>
    <w:multiLevelType w:val="hybridMultilevel"/>
    <w:tmpl w:val="4822B388"/>
    <w:lvl w:ilvl="0" w:tplc="08090001">
      <w:start w:val="1"/>
      <w:numFmt w:val="bullet"/>
      <w:lvlText w:val=""/>
      <w:lvlJc w:val="left"/>
      <w:pPr>
        <w:ind w:left="1987" w:hanging="360"/>
      </w:pPr>
      <w:rPr>
        <w:rFonts w:ascii="Symbol" w:hAnsi="Symbol" w:hint="default"/>
      </w:rPr>
    </w:lvl>
    <w:lvl w:ilvl="1" w:tplc="08090003">
      <w:start w:val="1"/>
      <w:numFmt w:val="bullet"/>
      <w:lvlText w:val="o"/>
      <w:lvlJc w:val="left"/>
      <w:pPr>
        <w:ind w:left="2707" w:hanging="360"/>
      </w:pPr>
      <w:rPr>
        <w:rFonts w:ascii="Courier New" w:hAnsi="Courier New" w:cs="Courier New" w:hint="default"/>
      </w:rPr>
    </w:lvl>
    <w:lvl w:ilvl="2" w:tplc="08090005">
      <w:start w:val="1"/>
      <w:numFmt w:val="bullet"/>
      <w:lvlText w:val=""/>
      <w:lvlJc w:val="left"/>
      <w:pPr>
        <w:ind w:left="3427" w:hanging="360"/>
      </w:pPr>
      <w:rPr>
        <w:rFonts w:ascii="Wingdings" w:hAnsi="Wingdings" w:hint="default"/>
      </w:rPr>
    </w:lvl>
    <w:lvl w:ilvl="3" w:tplc="08090001">
      <w:start w:val="1"/>
      <w:numFmt w:val="bullet"/>
      <w:lvlText w:val=""/>
      <w:lvlJc w:val="left"/>
      <w:pPr>
        <w:ind w:left="4147" w:hanging="360"/>
      </w:pPr>
      <w:rPr>
        <w:rFonts w:ascii="Symbol" w:hAnsi="Symbol" w:hint="default"/>
      </w:rPr>
    </w:lvl>
    <w:lvl w:ilvl="4" w:tplc="08090003">
      <w:start w:val="1"/>
      <w:numFmt w:val="bullet"/>
      <w:lvlText w:val="o"/>
      <w:lvlJc w:val="left"/>
      <w:pPr>
        <w:ind w:left="4867" w:hanging="360"/>
      </w:pPr>
      <w:rPr>
        <w:rFonts w:ascii="Courier New" w:hAnsi="Courier New" w:cs="Courier New" w:hint="default"/>
      </w:rPr>
    </w:lvl>
    <w:lvl w:ilvl="5" w:tplc="08090005">
      <w:start w:val="1"/>
      <w:numFmt w:val="bullet"/>
      <w:lvlText w:val=""/>
      <w:lvlJc w:val="left"/>
      <w:pPr>
        <w:ind w:left="5587" w:hanging="360"/>
      </w:pPr>
      <w:rPr>
        <w:rFonts w:ascii="Wingdings" w:hAnsi="Wingdings" w:hint="default"/>
      </w:rPr>
    </w:lvl>
    <w:lvl w:ilvl="6" w:tplc="08090001">
      <w:start w:val="1"/>
      <w:numFmt w:val="bullet"/>
      <w:lvlText w:val=""/>
      <w:lvlJc w:val="left"/>
      <w:pPr>
        <w:ind w:left="6307" w:hanging="360"/>
      </w:pPr>
      <w:rPr>
        <w:rFonts w:ascii="Symbol" w:hAnsi="Symbol" w:hint="default"/>
      </w:rPr>
    </w:lvl>
    <w:lvl w:ilvl="7" w:tplc="08090003">
      <w:start w:val="1"/>
      <w:numFmt w:val="bullet"/>
      <w:lvlText w:val="o"/>
      <w:lvlJc w:val="left"/>
      <w:pPr>
        <w:ind w:left="7027" w:hanging="360"/>
      </w:pPr>
      <w:rPr>
        <w:rFonts w:ascii="Courier New" w:hAnsi="Courier New" w:cs="Courier New" w:hint="default"/>
      </w:rPr>
    </w:lvl>
    <w:lvl w:ilvl="8" w:tplc="08090005">
      <w:start w:val="1"/>
      <w:numFmt w:val="bullet"/>
      <w:lvlText w:val=""/>
      <w:lvlJc w:val="left"/>
      <w:pPr>
        <w:ind w:left="7747" w:hanging="360"/>
      </w:pPr>
      <w:rPr>
        <w:rFonts w:ascii="Wingdings" w:hAnsi="Wingdings" w:hint="default"/>
      </w:rPr>
    </w:lvl>
  </w:abstractNum>
  <w:abstractNum w:abstractNumId="1">
    <w:nsid w:val="28686233"/>
    <w:multiLevelType w:val="hybridMultilevel"/>
    <w:tmpl w:val="C3D20C38"/>
    <w:lvl w:ilvl="0" w:tplc="08090001">
      <w:start w:val="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7C"/>
    <w:rsid w:val="00004465"/>
    <w:rsid w:val="0001656C"/>
    <w:rsid w:val="000501F3"/>
    <w:rsid w:val="00067FE2"/>
    <w:rsid w:val="00085E53"/>
    <w:rsid w:val="00096697"/>
    <w:rsid w:val="000A147C"/>
    <w:rsid w:val="000B12D7"/>
    <w:rsid w:val="000C4115"/>
    <w:rsid w:val="000D5480"/>
    <w:rsid w:val="000D5E3D"/>
    <w:rsid w:val="00107280"/>
    <w:rsid w:val="001243EF"/>
    <w:rsid w:val="00132149"/>
    <w:rsid w:val="001C5127"/>
    <w:rsid w:val="00202580"/>
    <w:rsid w:val="00203DDE"/>
    <w:rsid w:val="00223DF8"/>
    <w:rsid w:val="00224BF0"/>
    <w:rsid w:val="002332A1"/>
    <w:rsid w:val="0024040A"/>
    <w:rsid w:val="00240D24"/>
    <w:rsid w:val="00245DF3"/>
    <w:rsid w:val="00262FB4"/>
    <w:rsid w:val="002631AA"/>
    <w:rsid w:val="00274C99"/>
    <w:rsid w:val="002825E7"/>
    <w:rsid w:val="002A2622"/>
    <w:rsid w:val="002B2947"/>
    <w:rsid w:val="002B4A00"/>
    <w:rsid w:val="002B6EDE"/>
    <w:rsid w:val="002C29A8"/>
    <w:rsid w:val="002F504B"/>
    <w:rsid w:val="002F6D1D"/>
    <w:rsid w:val="002F7250"/>
    <w:rsid w:val="0031042D"/>
    <w:rsid w:val="00314797"/>
    <w:rsid w:val="003167B7"/>
    <w:rsid w:val="00320989"/>
    <w:rsid w:val="00331E6D"/>
    <w:rsid w:val="0033264D"/>
    <w:rsid w:val="00344D79"/>
    <w:rsid w:val="00385A99"/>
    <w:rsid w:val="003A50F9"/>
    <w:rsid w:val="003A5610"/>
    <w:rsid w:val="003C1CE6"/>
    <w:rsid w:val="003C3077"/>
    <w:rsid w:val="003C6AC9"/>
    <w:rsid w:val="003F1ECE"/>
    <w:rsid w:val="004037A6"/>
    <w:rsid w:val="0040555F"/>
    <w:rsid w:val="00414287"/>
    <w:rsid w:val="00432C38"/>
    <w:rsid w:val="00447E86"/>
    <w:rsid w:val="00454615"/>
    <w:rsid w:val="00483516"/>
    <w:rsid w:val="00486439"/>
    <w:rsid w:val="00492DA0"/>
    <w:rsid w:val="0049718E"/>
    <w:rsid w:val="004A187A"/>
    <w:rsid w:val="004B440B"/>
    <w:rsid w:val="004E1AE5"/>
    <w:rsid w:val="004E360B"/>
    <w:rsid w:val="004E3656"/>
    <w:rsid w:val="004F0F0C"/>
    <w:rsid w:val="004F3D85"/>
    <w:rsid w:val="005014E7"/>
    <w:rsid w:val="0051513B"/>
    <w:rsid w:val="00520963"/>
    <w:rsid w:val="0054318F"/>
    <w:rsid w:val="00573244"/>
    <w:rsid w:val="00580F2A"/>
    <w:rsid w:val="005A14E7"/>
    <w:rsid w:val="005C0BF8"/>
    <w:rsid w:val="005C6408"/>
    <w:rsid w:val="005E16D2"/>
    <w:rsid w:val="005F7219"/>
    <w:rsid w:val="0061679F"/>
    <w:rsid w:val="006249BF"/>
    <w:rsid w:val="00625655"/>
    <w:rsid w:val="00631AF5"/>
    <w:rsid w:val="006D2AC7"/>
    <w:rsid w:val="00700605"/>
    <w:rsid w:val="00702C21"/>
    <w:rsid w:val="00707739"/>
    <w:rsid w:val="007355ED"/>
    <w:rsid w:val="0074206C"/>
    <w:rsid w:val="00745252"/>
    <w:rsid w:val="00761508"/>
    <w:rsid w:val="00766996"/>
    <w:rsid w:val="00774EB7"/>
    <w:rsid w:val="00792132"/>
    <w:rsid w:val="007C7867"/>
    <w:rsid w:val="007D19A8"/>
    <w:rsid w:val="007F1EEC"/>
    <w:rsid w:val="007F48BD"/>
    <w:rsid w:val="007F6A28"/>
    <w:rsid w:val="00810C60"/>
    <w:rsid w:val="008228B7"/>
    <w:rsid w:val="008445B2"/>
    <w:rsid w:val="008658BF"/>
    <w:rsid w:val="00882A29"/>
    <w:rsid w:val="00896738"/>
    <w:rsid w:val="008B74D8"/>
    <w:rsid w:val="008E4EDE"/>
    <w:rsid w:val="008F3786"/>
    <w:rsid w:val="00907CF9"/>
    <w:rsid w:val="00912E40"/>
    <w:rsid w:val="00921A18"/>
    <w:rsid w:val="00931592"/>
    <w:rsid w:val="009814CE"/>
    <w:rsid w:val="00987CF2"/>
    <w:rsid w:val="0099660F"/>
    <w:rsid w:val="009A214F"/>
    <w:rsid w:val="009C01AC"/>
    <w:rsid w:val="009C248A"/>
    <w:rsid w:val="009D03C8"/>
    <w:rsid w:val="009D23E3"/>
    <w:rsid w:val="009E19C9"/>
    <w:rsid w:val="009F7D42"/>
    <w:rsid w:val="00A02E87"/>
    <w:rsid w:val="00A04FB3"/>
    <w:rsid w:val="00A45C2A"/>
    <w:rsid w:val="00A50ECA"/>
    <w:rsid w:val="00A72E4B"/>
    <w:rsid w:val="00A933C5"/>
    <w:rsid w:val="00AB310F"/>
    <w:rsid w:val="00AB7E1B"/>
    <w:rsid w:val="00AC152A"/>
    <w:rsid w:val="00AC5E45"/>
    <w:rsid w:val="00AD43F7"/>
    <w:rsid w:val="00AE45D7"/>
    <w:rsid w:val="00B005FB"/>
    <w:rsid w:val="00B30CE5"/>
    <w:rsid w:val="00B34E1E"/>
    <w:rsid w:val="00B360AE"/>
    <w:rsid w:val="00B64578"/>
    <w:rsid w:val="00B72E76"/>
    <w:rsid w:val="00BA6627"/>
    <w:rsid w:val="00BA7E5B"/>
    <w:rsid w:val="00BB2B03"/>
    <w:rsid w:val="00BB676C"/>
    <w:rsid w:val="00BD6AC3"/>
    <w:rsid w:val="00BE038B"/>
    <w:rsid w:val="00BE1188"/>
    <w:rsid w:val="00BE4F4D"/>
    <w:rsid w:val="00BE7FFD"/>
    <w:rsid w:val="00BF0BC2"/>
    <w:rsid w:val="00BF17D4"/>
    <w:rsid w:val="00BF6061"/>
    <w:rsid w:val="00C070DC"/>
    <w:rsid w:val="00C33918"/>
    <w:rsid w:val="00C47830"/>
    <w:rsid w:val="00C722D1"/>
    <w:rsid w:val="00C730E9"/>
    <w:rsid w:val="00C74B46"/>
    <w:rsid w:val="00C75838"/>
    <w:rsid w:val="00C90F28"/>
    <w:rsid w:val="00CB1555"/>
    <w:rsid w:val="00CB562B"/>
    <w:rsid w:val="00CC1CFA"/>
    <w:rsid w:val="00CC669F"/>
    <w:rsid w:val="00CD5A11"/>
    <w:rsid w:val="00D16E40"/>
    <w:rsid w:val="00D33808"/>
    <w:rsid w:val="00D71709"/>
    <w:rsid w:val="00D936CE"/>
    <w:rsid w:val="00D975B5"/>
    <w:rsid w:val="00DA4A83"/>
    <w:rsid w:val="00DA5119"/>
    <w:rsid w:val="00DC131B"/>
    <w:rsid w:val="00DC3B0C"/>
    <w:rsid w:val="00DF30F4"/>
    <w:rsid w:val="00E36C63"/>
    <w:rsid w:val="00E44617"/>
    <w:rsid w:val="00E46E32"/>
    <w:rsid w:val="00E47279"/>
    <w:rsid w:val="00E477CF"/>
    <w:rsid w:val="00E640CF"/>
    <w:rsid w:val="00E641AB"/>
    <w:rsid w:val="00E718D6"/>
    <w:rsid w:val="00E80200"/>
    <w:rsid w:val="00ED19BD"/>
    <w:rsid w:val="00ED3942"/>
    <w:rsid w:val="00EE6803"/>
    <w:rsid w:val="00EF4241"/>
    <w:rsid w:val="00EF565F"/>
    <w:rsid w:val="00F108AF"/>
    <w:rsid w:val="00F17BCD"/>
    <w:rsid w:val="00F17D87"/>
    <w:rsid w:val="00F2249A"/>
    <w:rsid w:val="00F22F53"/>
    <w:rsid w:val="00F23136"/>
    <w:rsid w:val="00F43110"/>
    <w:rsid w:val="00F437BD"/>
    <w:rsid w:val="00F56989"/>
    <w:rsid w:val="00F715B8"/>
    <w:rsid w:val="00F716B4"/>
    <w:rsid w:val="00F928DE"/>
    <w:rsid w:val="00F969EE"/>
    <w:rsid w:val="00FC38BF"/>
    <w:rsid w:val="00FE4E19"/>
    <w:rsid w:val="00FF7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7C"/>
    <w:pPr>
      <w:suppressAutoHyphens/>
      <w:spacing w:after="0" w:line="240" w:lineRule="exact"/>
    </w:pPr>
    <w:rPr>
      <w:rFonts w:ascii="Times New Roman" w:eastAsia="Times New Roman" w:hAnsi="Times New Roman" w:cs="Times New Roman"/>
      <w:spacing w:val="4"/>
      <w:w w:val="103"/>
      <w:kern w:val="14"/>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0A14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SingleTxt">
    <w:name w:val="__Single Txt"/>
    <w:basedOn w:val="Normal"/>
    <w:rsid w:val="000A147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FootnoteReference">
    <w:name w:val="footnote reference"/>
    <w:semiHidden/>
    <w:rsid w:val="000A147C"/>
    <w:rPr>
      <w:spacing w:val="-5"/>
      <w:w w:val="130"/>
      <w:position w:val="-4"/>
      <w:vertAlign w:val="superscript"/>
    </w:rPr>
  </w:style>
  <w:style w:type="paragraph" w:styleId="FootnoteText">
    <w:name w:val="footnote text"/>
    <w:basedOn w:val="Normal"/>
    <w:link w:val="FootnoteTextChar"/>
    <w:semiHidden/>
    <w:rsid w:val="000A147C"/>
    <w:pPr>
      <w:widowControl w:val="0"/>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semiHidden/>
    <w:rsid w:val="000A147C"/>
    <w:rPr>
      <w:rFonts w:ascii="Times New Roman" w:eastAsia="Times New Roman" w:hAnsi="Times New Roman" w:cs="Times New Roman"/>
      <w:spacing w:val="5"/>
      <w:w w:val="104"/>
      <w:kern w:val="14"/>
      <w:sz w:val="17"/>
      <w:szCs w:val="20"/>
      <w:lang w:val="en-GB"/>
    </w:rPr>
  </w:style>
  <w:style w:type="paragraph" w:styleId="BalloonText">
    <w:name w:val="Balloon Text"/>
    <w:basedOn w:val="Normal"/>
    <w:link w:val="BalloonTextChar"/>
    <w:uiPriority w:val="99"/>
    <w:semiHidden/>
    <w:unhideWhenUsed/>
    <w:rsid w:val="000A1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47C"/>
    <w:rPr>
      <w:rFonts w:ascii="Tahoma" w:eastAsia="Times New Roman" w:hAnsi="Tahoma" w:cs="Tahoma"/>
      <w:spacing w:val="4"/>
      <w:w w:val="103"/>
      <w:kern w:val="14"/>
      <w:sz w:val="16"/>
      <w:szCs w:val="16"/>
      <w:lang w:val="en-GB"/>
    </w:rPr>
  </w:style>
  <w:style w:type="paragraph" w:customStyle="1" w:styleId="H23">
    <w:name w:val="_ H_2/3"/>
    <w:basedOn w:val="H1"/>
    <w:next w:val="Normal"/>
    <w:rsid w:val="00224BF0"/>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spacing w:val="2"/>
      <w:sz w:val="20"/>
    </w:rPr>
  </w:style>
  <w:style w:type="character" w:styleId="CommentReference">
    <w:name w:val="annotation reference"/>
    <w:basedOn w:val="DefaultParagraphFont"/>
    <w:uiPriority w:val="99"/>
    <w:semiHidden/>
    <w:unhideWhenUsed/>
    <w:rsid w:val="00520963"/>
    <w:rPr>
      <w:sz w:val="16"/>
      <w:szCs w:val="16"/>
    </w:rPr>
  </w:style>
  <w:style w:type="paragraph" w:styleId="CommentText">
    <w:name w:val="annotation text"/>
    <w:basedOn w:val="Normal"/>
    <w:link w:val="CommentTextChar"/>
    <w:uiPriority w:val="99"/>
    <w:semiHidden/>
    <w:unhideWhenUsed/>
    <w:rsid w:val="00520963"/>
    <w:pPr>
      <w:spacing w:line="240" w:lineRule="auto"/>
    </w:pPr>
  </w:style>
  <w:style w:type="character" w:customStyle="1" w:styleId="CommentTextChar">
    <w:name w:val="Comment Text Char"/>
    <w:basedOn w:val="DefaultParagraphFont"/>
    <w:link w:val="CommentText"/>
    <w:uiPriority w:val="99"/>
    <w:semiHidden/>
    <w:rsid w:val="00520963"/>
    <w:rPr>
      <w:rFonts w:ascii="Times New Roman" w:eastAsia="Times New Roman" w:hAnsi="Times New Roman" w:cs="Times New Roman"/>
      <w:spacing w:val="4"/>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520963"/>
    <w:rPr>
      <w:b/>
      <w:bCs/>
    </w:rPr>
  </w:style>
  <w:style w:type="character" w:customStyle="1" w:styleId="CommentSubjectChar">
    <w:name w:val="Comment Subject Char"/>
    <w:basedOn w:val="CommentTextChar"/>
    <w:link w:val="CommentSubject"/>
    <w:uiPriority w:val="99"/>
    <w:semiHidden/>
    <w:rsid w:val="00520963"/>
    <w:rPr>
      <w:rFonts w:ascii="Times New Roman" w:eastAsia="Times New Roman" w:hAnsi="Times New Roman" w:cs="Times New Roman"/>
      <w:b/>
      <w:bCs/>
      <w:spacing w:val="4"/>
      <w:w w:val="103"/>
      <w:kern w:val="14"/>
      <w:sz w:val="20"/>
      <w:szCs w:val="20"/>
      <w:lang w:val="en-GB"/>
    </w:rPr>
  </w:style>
  <w:style w:type="paragraph" w:styleId="ListParagraph">
    <w:name w:val="List Paragraph"/>
    <w:basedOn w:val="Normal"/>
    <w:uiPriority w:val="34"/>
    <w:qFormat/>
    <w:rsid w:val="00D16E40"/>
    <w:pPr>
      <w:suppressAutoHyphens w:val="0"/>
      <w:spacing w:line="240" w:lineRule="auto"/>
      <w:ind w:left="720" w:hanging="130"/>
      <w:contextualSpacing/>
    </w:pPr>
    <w:rPr>
      <w:rFonts w:asciiTheme="minorHAnsi" w:eastAsiaTheme="minorEastAsia" w:hAnsiTheme="minorHAnsi" w:cstheme="minorBidi"/>
      <w:spacing w:val="0"/>
      <w:w w:val="100"/>
      <w:kern w:val="0"/>
      <w:sz w:val="22"/>
      <w:szCs w:val="22"/>
      <w:lang w:val="en-US"/>
    </w:rPr>
  </w:style>
  <w:style w:type="paragraph" w:styleId="Header">
    <w:name w:val="header"/>
    <w:basedOn w:val="Normal"/>
    <w:link w:val="HeaderChar"/>
    <w:uiPriority w:val="99"/>
    <w:unhideWhenUsed/>
    <w:rsid w:val="004B440B"/>
    <w:pPr>
      <w:tabs>
        <w:tab w:val="center" w:pos="4680"/>
        <w:tab w:val="right" w:pos="9360"/>
      </w:tabs>
      <w:spacing w:line="240" w:lineRule="auto"/>
    </w:pPr>
  </w:style>
  <w:style w:type="character" w:customStyle="1" w:styleId="HeaderChar">
    <w:name w:val="Header Char"/>
    <w:basedOn w:val="DefaultParagraphFont"/>
    <w:link w:val="Header"/>
    <w:uiPriority w:val="99"/>
    <w:rsid w:val="004B440B"/>
    <w:rPr>
      <w:rFonts w:ascii="Times New Roman" w:eastAsia="Times New Roman" w:hAnsi="Times New Roman" w:cs="Times New Roman"/>
      <w:spacing w:val="4"/>
      <w:w w:val="103"/>
      <w:kern w:val="14"/>
      <w:sz w:val="20"/>
      <w:szCs w:val="20"/>
      <w:lang w:val="en-GB"/>
    </w:rPr>
  </w:style>
  <w:style w:type="paragraph" w:styleId="Footer">
    <w:name w:val="footer"/>
    <w:basedOn w:val="Normal"/>
    <w:link w:val="FooterChar"/>
    <w:uiPriority w:val="99"/>
    <w:unhideWhenUsed/>
    <w:rsid w:val="004B440B"/>
    <w:pPr>
      <w:tabs>
        <w:tab w:val="center" w:pos="4680"/>
        <w:tab w:val="right" w:pos="9360"/>
      </w:tabs>
      <w:spacing w:line="240" w:lineRule="auto"/>
    </w:pPr>
  </w:style>
  <w:style w:type="character" w:customStyle="1" w:styleId="FooterChar">
    <w:name w:val="Footer Char"/>
    <w:basedOn w:val="DefaultParagraphFont"/>
    <w:link w:val="Footer"/>
    <w:uiPriority w:val="99"/>
    <w:rsid w:val="004B440B"/>
    <w:rPr>
      <w:rFonts w:ascii="Times New Roman" w:eastAsia="Times New Roman" w:hAnsi="Times New Roman" w:cs="Times New Roman"/>
      <w:spacing w:val="4"/>
      <w:w w:val="103"/>
      <w:kern w:val="14"/>
      <w:sz w:val="20"/>
      <w:szCs w:val="20"/>
      <w:lang w:val="en-GB"/>
    </w:rPr>
  </w:style>
  <w:style w:type="paragraph" w:customStyle="1" w:styleId="Body">
    <w:name w:val="Body"/>
    <w:rsid w:val="002A2622"/>
    <w:pPr>
      <w:pBdr>
        <w:top w:val="nil"/>
        <w:left w:val="nil"/>
        <w:bottom w:val="nil"/>
        <w:right w:val="nil"/>
        <w:between w:val="nil"/>
        <w:bar w:val="nil"/>
      </w:pBdr>
      <w:suppressAutoHyphens/>
      <w:spacing w:after="0" w:line="240" w:lineRule="exact"/>
    </w:pPr>
    <w:rPr>
      <w:rFonts w:ascii="Times New Roman" w:eastAsia="Arial Unicode MS" w:hAnsi="Arial Unicode MS" w:cs="Arial Unicode MS"/>
      <w:color w:val="000000"/>
      <w:spacing w:val="3"/>
      <w:kern w:val="14"/>
      <w:sz w:val="20"/>
      <w:szCs w:val="20"/>
      <w:u w:color="000000"/>
      <w:bdr w:val="nil"/>
    </w:rPr>
  </w:style>
  <w:style w:type="paragraph" w:styleId="EndnoteText">
    <w:name w:val="endnote text"/>
    <w:basedOn w:val="Normal"/>
    <w:link w:val="EndnoteTextChar"/>
    <w:uiPriority w:val="99"/>
    <w:unhideWhenUsed/>
    <w:rsid w:val="00314797"/>
    <w:pPr>
      <w:spacing w:line="240" w:lineRule="auto"/>
    </w:pPr>
  </w:style>
  <w:style w:type="character" w:customStyle="1" w:styleId="EndnoteTextChar">
    <w:name w:val="Endnote Text Char"/>
    <w:basedOn w:val="DefaultParagraphFont"/>
    <w:link w:val="EndnoteText"/>
    <w:uiPriority w:val="99"/>
    <w:rsid w:val="00314797"/>
    <w:rPr>
      <w:rFonts w:ascii="Times New Roman" w:eastAsia="Times New Roman" w:hAnsi="Times New Roman" w:cs="Times New Roman"/>
      <w:spacing w:val="4"/>
      <w:w w:val="103"/>
      <w:kern w:val="14"/>
      <w:sz w:val="20"/>
      <w:szCs w:val="20"/>
      <w:lang w:val="en-GB"/>
    </w:rPr>
  </w:style>
  <w:style w:type="character" w:styleId="EndnoteReference">
    <w:name w:val="endnote reference"/>
    <w:basedOn w:val="DefaultParagraphFont"/>
    <w:uiPriority w:val="99"/>
    <w:unhideWhenUsed/>
    <w:rsid w:val="00314797"/>
    <w:rPr>
      <w:vertAlign w:val="superscript"/>
    </w:rPr>
  </w:style>
  <w:style w:type="character" w:styleId="Hyperlink">
    <w:name w:val="Hyperlink"/>
    <w:basedOn w:val="DefaultParagraphFont"/>
    <w:uiPriority w:val="99"/>
    <w:unhideWhenUsed/>
    <w:rsid w:val="002C2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7C"/>
    <w:pPr>
      <w:suppressAutoHyphens/>
      <w:spacing w:after="0" w:line="240" w:lineRule="exact"/>
    </w:pPr>
    <w:rPr>
      <w:rFonts w:ascii="Times New Roman" w:eastAsia="Times New Roman" w:hAnsi="Times New Roman" w:cs="Times New Roman"/>
      <w:spacing w:val="4"/>
      <w:w w:val="103"/>
      <w:kern w:val="14"/>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0A14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SingleTxt">
    <w:name w:val="__Single Txt"/>
    <w:basedOn w:val="Normal"/>
    <w:rsid w:val="000A147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FootnoteReference">
    <w:name w:val="footnote reference"/>
    <w:semiHidden/>
    <w:rsid w:val="000A147C"/>
    <w:rPr>
      <w:spacing w:val="-5"/>
      <w:w w:val="130"/>
      <w:position w:val="-4"/>
      <w:vertAlign w:val="superscript"/>
    </w:rPr>
  </w:style>
  <w:style w:type="paragraph" w:styleId="FootnoteText">
    <w:name w:val="footnote text"/>
    <w:basedOn w:val="Normal"/>
    <w:link w:val="FootnoteTextChar"/>
    <w:semiHidden/>
    <w:rsid w:val="000A147C"/>
    <w:pPr>
      <w:widowControl w:val="0"/>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semiHidden/>
    <w:rsid w:val="000A147C"/>
    <w:rPr>
      <w:rFonts w:ascii="Times New Roman" w:eastAsia="Times New Roman" w:hAnsi="Times New Roman" w:cs="Times New Roman"/>
      <w:spacing w:val="5"/>
      <w:w w:val="104"/>
      <w:kern w:val="14"/>
      <w:sz w:val="17"/>
      <w:szCs w:val="20"/>
      <w:lang w:val="en-GB"/>
    </w:rPr>
  </w:style>
  <w:style w:type="paragraph" w:styleId="BalloonText">
    <w:name w:val="Balloon Text"/>
    <w:basedOn w:val="Normal"/>
    <w:link w:val="BalloonTextChar"/>
    <w:uiPriority w:val="99"/>
    <w:semiHidden/>
    <w:unhideWhenUsed/>
    <w:rsid w:val="000A1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47C"/>
    <w:rPr>
      <w:rFonts w:ascii="Tahoma" w:eastAsia="Times New Roman" w:hAnsi="Tahoma" w:cs="Tahoma"/>
      <w:spacing w:val="4"/>
      <w:w w:val="103"/>
      <w:kern w:val="14"/>
      <w:sz w:val="16"/>
      <w:szCs w:val="16"/>
      <w:lang w:val="en-GB"/>
    </w:rPr>
  </w:style>
  <w:style w:type="paragraph" w:customStyle="1" w:styleId="H23">
    <w:name w:val="_ H_2/3"/>
    <w:basedOn w:val="H1"/>
    <w:next w:val="Normal"/>
    <w:rsid w:val="00224BF0"/>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spacing w:val="2"/>
      <w:sz w:val="20"/>
    </w:rPr>
  </w:style>
  <w:style w:type="character" w:styleId="CommentReference">
    <w:name w:val="annotation reference"/>
    <w:basedOn w:val="DefaultParagraphFont"/>
    <w:uiPriority w:val="99"/>
    <w:semiHidden/>
    <w:unhideWhenUsed/>
    <w:rsid w:val="00520963"/>
    <w:rPr>
      <w:sz w:val="16"/>
      <w:szCs w:val="16"/>
    </w:rPr>
  </w:style>
  <w:style w:type="paragraph" w:styleId="CommentText">
    <w:name w:val="annotation text"/>
    <w:basedOn w:val="Normal"/>
    <w:link w:val="CommentTextChar"/>
    <w:uiPriority w:val="99"/>
    <w:semiHidden/>
    <w:unhideWhenUsed/>
    <w:rsid w:val="00520963"/>
    <w:pPr>
      <w:spacing w:line="240" w:lineRule="auto"/>
    </w:pPr>
  </w:style>
  <w:style w:type="character" w:customStyle="1" w:styleId="CommentTextChar">
    <w:name w:val="Comment Text Char"/>
    <w:basedOn w:val="DefaultParagraphFont"/>
    <w:link w:val="CommentText"/>
    <w:uiPriority w:val="99"/>
    <w:semiHidden/>
    <w:rsid w:val="00520963"/>
    <w:rPr>
      <w:rFonts w:ascii="Times New Roman" w:eastAsia="Times New Roman" w:hAnsi="Times New Roman" w:cs="Times New Roman"/>
      <w:spacing w:val="4"/>
      <w:w w:val="103"/>
      <w:kern w:val="14"/>
      <w:sz w:val="20"/>
      <w:szCs w:val="20"/>
      <w:lang w:val="en-GB"/>
    </w:rPr>
  </w:style>
  <w:style w:type="paragraph" w:styleId="CommentSubject">
    <w:name w:val="annotation subject"/>
    <w:basedOn w:val="CommentText"/>
    <w:next w:val="CommentText"/>
    <w:link w:val="CommentSubjectChar"/>
    <w:uiPriority w:val="99"/>
    <w:semiHidden/>
    <w:unhideWhenUsed/>
    <w:rsid w:val="00520963"/>
    <w:rPr>
      <w:b/>
      <w:bCs/>
    </w:rPr>
  </w:style>
  <w:style w:type="character" w:customStyle="1" w:styleId="CommentSubjectChar">
    <w:name w:val="Comment Subject Char"/>
    <w:basedOn w:val="CommentTextChar"/>
    <w:link w:val="CommentSubject"/>
    <w:uiPriority w:val="99"/>
    <w:semiHidden/>
    <w:rsid w:val="00520963"/>
    <w:rPr>
      <w:rFonts w:ascii="Times New Roman" w:eastAsia="Times New Roman" w:hAnsi="Times New Roman" w:cs="Times New Roman"/>
      <w:b/>
      <w:bCs/>
      <w:spacing w:val="4"/>
      <w:w w:val="103"/>
      <w:kern w:val="14"/>
      <w:sz w:val="20"/>
      <w:szCs w:val="20"/>
      <w:lang w:val="en-GB"/>
    </w:rPr>
  </w:style>
  <w:style w:type="paragraph" w:styleId="ListParagraph">
    <w:name w:val="List Paragraph"/>
    <w:basedOn w:val="Normal"/>
    <w:uiPriority w:val="34"/>
    <w:qFormat/>
    <w:rsid w:val="00D16E40"/>
    <w:pPr>
      <w:suppressAutoHyphens w:val="0"/>
      <w:spacing w:line="240" w:lineRule="auto"/>
      <w:ind w:left="720" w:hanging="130"/>
      <w:contextualSpacing/>
    </w:pPr>
    <w:rPr>
      <w:rFonts w:asciiTheme="minorHAnsi" w:eastAsiaTheme="minorEastAsia" w:hAnsiTheme="minorHAnsi" w:cstheme="minorBidi"/>
      <w:spacing w:val="0"/>
      <w:w w:val="100"/>
      <w:kern w:val="0"/>
      <w:sz w:val="22"/>
      <w:szCs w:val="22"/>
      <w:lang w:val="en-US"/>
    </w:rPr>
  </w:style>
  <w:style w:type="paragraph" w:styleId="Header">
    <w:name w:val="header"/>
    <w:basedOn w:val="Normal"/>
    <w:link w:val="HeaderChar"/>
    <w:uiPriority w:val="99"/>
    <w:unhideWhenUsed/>
    <w:rsid w:val="004B440B"/>
    <w:pPr>
      <w:tabs>
        <w:tab w:val="center" w:pos="4680"/>
        <w:tab w:val="right" w:pos="9360"/>
      </w:tabs>
      <w:spacing w:line="240" w:lineRule="auto"/>
    </w:pPr>
  </w:style>
  <w:style w:type="character" w:customStyle="1" w:styleId="HeaderChar">
    <w:name w:val="Header Char"/>
    <w:basedOn w:val="DefaultParagraphFont"/>
    <w:link w:val="Header"/>
    <w:uiPriority w:val="99"/>
    <w:rsid w:val="004B440B"/>
    <w:rPr>
      <w:rFonts w:ascii="Times New Roman" w:eastAsia="Times New Roman" w:hAnsi="Times New Roman" w:cs="Times New Roman"/>
      <w:spacing w:val="4"/>
      <w:w w:val="103"/>
      <w:kern w:val="14"/>
      <w:sz w:val="20"/>
      <w:szCs w:val="20"/>
      <w:lang w:val="en-GB"/>
    </w:rPr>
  </w:style>
  <w:style w:type="paragraph" w:styleId="Footer">
    <w:name w:val="footer"/>
    <w:basedOn w:val="Normal"/>
    <w:link w:val="FooterChar"/>
    <w:uiPriority w:val="99"/>
    <w:unhideWhenUsed/>
    <w:rsid w:val="004B440B"/>
    <w:pPr>
      <w:tabs>
        <w:tab w:val="center" w:pos="4680"/>
        <w:tab w:val="right" w:pos="9360"/>
      </w:tabs>
      <w:spacing w:line="240" w:lineRule="auto"/>
    </w:pPr>
  </w:style>
  <w:style w:type="character" w:customStyle="1" w:styleId="FooterChar">
    <w:name w:val="Footer Char"/>
    <w:basedOn w:val="DefaultParagraphFont"/>
    <w:link w:val="Footer"/>
    <w:uiPriority w:val="99"/>
    <w:rsid w:val="004B440B"/>
    <w:rPr>
      <w:rFonts w:ascii="Times New Roman" w:eastAsia="Times New Roman" w:hAnsi="Times New Roman" w:cs="Times New Roman"/>
      <w:spacing w:val="4"/>
      <w:w w:val="103"/>
      <w:kern w:val="14"/>
      <w:sz w:val="20"/>
      <w:szCs w:val="20"/>
      <w:lang w:val="en-GB"/>
    </w:rPr>
  </w:style>
  <w:style w:type="paragraph" w:customStyle="1" w:styleId="Body">
    <w:name w:val="Body"/>
    <w:rsid w:val="002A2622"/>
    <w:pPr>
      <w:pBdr>
        <w:top w:val="nil"/>
        <w:left w:val="nil"/>
        <w:bottom w:val="nil"/>
        <w:right w:val="nil"/>
        <w:between w:val="nil"/>
        <w:bar w:val="nil"/>
      </w:pBdr>
      <w:suppressAutoHyphens/>
      <w:spacing w:after="0" w:line="240" w:lineRule="exact"/>
    </w:pPr>
    <w:rPr>
      <w:rFonts w:ascii="Times New Roman" w:eastAsia="Arial Unicode MS" w:hAnsi="Arial Unicode MS" w:cs="Arial Unicode MS"/>
      <w:color w:val="000000"/>
      <w:spacing w:val="3"/>
      <w:kern w:val="14"/>
      <w:sz w:val="20"/>
      <w:szCs w:val="20"/>
      <w:u w:color="000000"/>
      <w:bdr w:val="nil"/>
    </w:rPr>
  </w:style>
  <w:style w:type="paragraph" w:styleId="EndnoteText">
    <w:name w:val="endnote text"/>
    <w:basedOn w:val="Normal"/>
    <w:link w:val="EndnoteTextChar"/>
    <w:uiPriority w:val="99"/>
    <w:unhideWhenUsed/>
    <w:rsid w:val="00314797"/>
    <w:pPr>
      <w:spacing w:line="240" w:lineRule="auto"/>
    </w:pPr>
  </w:style>
  <w:style w:type="character" w:customStyle="1" w:styleId="EndnoteTextChar">
    <w:name w:val="Endnote Text Char"/>
    <w:basedOn w:val="DefaultParagraphFont"/>
    <w:link w:val="EndnoteText"/>
    <w:uiPriority w:val="99"/>
    <w:rsid w:val="00314797"/>
    <w:rPr>
      <w:rFonts w:ascii="Times New Roman" w:eastAsia="Times New Roman" w:hAnsi="Times New Roman" w:cs="Times New Roman"/>
      <w:spacing w:val="4"/>
      <w:w w:val="103"/>
      <w:kern w:val="14"/>
      <w:sz w:val="20"/>
      <w:szCs w:val="20"/>
      <w:lang w:val="en-GB"/>
    </w:rPr>
  </w:style>
  <w:style w:type="character" w:styleId="EndnoteReference">
    <w:name w:val="endnote reference"/>
    <w:basedOn w:val="DefaultParagraphFont"/>
    <w:uiPriority w:val="99"/>
    <w:unhideWhenUsed/>
    <w:rsid w:val="00314797"/>
    <w:rPr>
      <w:vertAlign w:val="superscript"/>
    </w:rPr>
  </w:style>
  <w:style w:type="character" w:styleId="Hyperlink">
    <w:name w:val="Hyperlink"/>
    <w:basedOn w:val="DefaultParagraphFont"/>
    <w:uiPriority w:val="99"/>
    <w:unhideWhenUsed/>
    <w:rsid w:val="002C2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92240">
      <w:bodyDiv w:val="1"/>
      <w:marLeft w:val="0"/>
      <w:marRight w:val="0"/>
      <w:marTop w:val="0"/>
      <w:marBottom w:val="0"/>
      <w:divBdr>
        <w:top w:val="none" w:sz="0" w:space="0" w:color="auto"/>
        <w:left w:val="none" w:sz="0" w:space="0" w:color="auto"/>
        <w:bottom w:val="none" w:sz="0" w:space="0" w:color="auto"/>
        <w:right w:val="none" w:sz="0" w:space="0" w:color="auto"/>
      </w:divBdr>
    </w:div>
    <w:div w:id="20361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adnetwork.org.uk" TargetMode="External"/><Relationship Id="rId4" Type="http://schemas.microsoft.com/office/2007/relationships/stylesWithEffects" Target="stylesWithEffects.xml"/><Relationship Id="rId9" Type="http://schemas.openxmlformats.org/officeDocument/2006/relationships/hyperlink" Target="mailto:info@gadnetwork.org.uk"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nawo.org.uk" TargetMode="External"/><Relationship Id="rId1" Type="http://schemas.openxmlformats.org/officeDocument/2006/relationships/hyperlink" Target="mailto:csw-alliance@naw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F8EDC-E185-4568-9FDB-871F35FB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2015-02-23T12:55:00Z</dcterms:created>
  <dcterms:modified xsi:type="dcterms:W3CDTF">2015-02-23T12:55:00Z</dcterms:modified>
</cp:coreProperties>
</file>